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6E2" w:rsidRDefault="0084004C" w:rsidP="006F56E2">
      <w:pPr>
        <w:tabs>
          <w:tab w:val="left" w:pos="1134"/>
          <w:tab w:val="left" w:pos="8364"/>
          <w:tab w:val="left" w:pos="10348"/>
        </w:tabs>
        <w:spacing w:after="360"/>
        <w:ind w:left="6946" w:right="-1"/>
        <w:jc w:val="right"/>
        <w:rPr>
          <w:sz w:val="24"/>
        </w:rPr>
      </w:pPr>
      <w:r>
        <w:rPr>
          <w:noProof/>
          <w:sz w:val="24"/>
        </w:rPr>
        <w:pict>
          <v:shapetype id="_x0000_t202" coordsize="21600,21600" o:spt="202" path="m,l,21600r21600,l21600,xe">
            <v:stroke joinstyle="miter"/>
            <v:path gradientshapeok="t" o:connecttype="rect"/>
          </v:shapetype>
          <v:shape id="Text Box 2" o:spid="_x0000_s1026" type="#_x0000_t202" style="position:absolute;left:0;text-align:left;margin-left:0;margin-top:-18pt;width:510.9pt;height:123.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" stroked="f">
            <v:textbox>
              <w:txbxContent>
                <w:p w:rsidR="004E1D51" w:rsidRDefault="004E1D51" w:rsidP="00A0628C">
                  <w:pPr>
                    <w:pStyle w:val="BodyTable"/>
                    <w:spacing w:before="0" w:line="360" w:lineRule="auto"/>
                    <w:ind w:right="30"/>
                    <w:jc w:val="center"/>
                    <w:rPr>
                      <w:b/>
                      <w:sz w:val="28"/>
                    </w:rPr>
                  </w:pPr>
                  <w:r>
                    <w:rPr>
                      <w:b/>
                      <w:sz w:val="28"/>
                    </w:rPr>
                    <w:t>Ministero dell’Economia e delle Finanze</w:t>
                  </w:r>
                </w:p>
                <w:p w:rsidR="004E1D51" w:rsidRDefault="004E1D51" w:rsidP="006F56E2">
                  <w:pPr>
                    <w:pStyle w:val="Corpotesto"/>
                    <w:spacing w:line="360" w:lineRule="auto"/>
                    <w:rPr>
                      <w:rFonts w:ascii="Arial Narrow" w:hAnsi="Arial Narrow"/>
                      <w:sz w:val="16"/>
                    </w:rPr>
                  </w:pPr>
                  <w:r>
                    <w:rPr>
                      <w:rFonts w:ascii="Arial Narrow" w:hAnsi="Arial Narrow"/>
                      <w:sz w:val="16"/>
                    </w:rPr>
                    <w:t xml:space="preserve">DIPARTIMENTO DELL’AMMINISTRAZIONE GENERALE, DEL PERSONALE E DEI SERVIZI </w:t>
                  </w:r>
                </w:p>
                <w:p w:rsidR="004E1D51" w:rsidRDefault="004E1D51" w:rsidP="00CC6FE2">
                  <w:pPr>
                    <w:spacing w:line="360" w:lineRule="auto"/>
                    <w:jc w:val="center"/>
                    <w:rPr>
                      <w:rFonts w:ascii="Arial Narrow" w:hAnsi="Arial Narrow"/>
                      <w:sz w:val="16"/>
                    </w:rPr>
                  </w:pPr>
                  <w:r>
                    <w:rPr>
                      <w:rFonts w:ascii="Arial Narrow" w:hAnsi="Arial Narrow"/>
                      <w:sz w:val="16"/>
                    </w:rPr>
                    <w:t>DIREZIONE SERVIZI INFORMATIVI E DELL’INNOVAZIONE</w:t>
                  </w:r>
                </w:p>
                <w:p w:rsidR="004E1D51" w:rsidRDefault="004E1D51" w:rsidP="006F56E2">
                  <w:pPr>
                    <w:spacing w:line="360" w:lineRule="auto"/>
                    <w:jc w:val="center"/>
                    <w:rPr>
                      <w:rFonts w:ascii="Arial Narrow" w:hAnsi="Arial Narrow"/>
                      <w:sz w:val="16"/>
                    </w:rPr>
                  </w:pPr>
                  <w:r>
                    <w:rPr>
                      <w:rFonts w:ascii="Arial Narrow" w:hAnsi="Arial Narrow"/>
                      <w:noProof/>
                      <w:sz w:val="16"/>
                    </w:rPr>
                    <w:drawing>
                      <wp:inline distT="0" distB="0" distL="0" distR="0">
                        <wp:extent cx="1704975" cy="619125"/>
                        <wp:effectExtent l="19050" t="0" r="9525" b="0"/>
                        <wp:docPr id="1" name="Immagine 1" descr="No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NoiPA"/>
                                <pic:cNvPicPr>
                                  <a:picLocks noChangeAspect="1" noChangeArrowheads="1"/>
                                </pic:cNvPicPr>
                              </pic:nvPicPr>
                              <pic:blipFill>
                                <a:blip r:embed="rId6"/>
                                <a:srcRect/>
                                <a:stretch>
                                  <a:fillRect/>
                                </a:stretch>
                              </pic:blipFill>
                              <pic:spPr bwMode="auto">
                                <a:xfrm>
                                  <a:off x="0" y="0"/>
                                  <a:ext cx="1704975" cy="619125"/>
                                </a:xfrm>
                                <a:prstGeom prst="rect">
                                  <a:avLst/>
                                </a:prstGeom>
                                <a:noFill/>
                                <a:ln w="9525">
                                  <a:noFill/>
                                  <a:miter lim="800000"/>
                                  <a:headEnd/>
                                  <a:tailEnd/>
                                </a:ln>
                              </pic:spPr>
                            </pic:pic>
                          </a:graphicData>
                        </a:graphic>
                      </wp:inline>
                    </w:drawing>
                  </w:r>
                </w:p>
              </w:txbxContent>
            </v:textbox>
          </v:shape>
        </w:pict>
      </w:r>
    </w:p>
    <w:p w:rsidR="006F56E2" w:rsidRDefault="006F56E2" w:rsidP="006F56E2"/>
    <w:p w:rsidR="006F56E2" w:rsidRPr="00A976A2" w:rsidRDefault="006F56E2" w:rsidP="006F56E2">
      <w:pPr>
        <w:pStyle w:val="Titolo6"/>
        <w:spacing w:before="480" w:line="360" w:lineRule="auto"/>
        <w:ind w:right="-1"/>
        <w:rPr>
          <w:sz w:val="24"/>
          <w:szCs w:val="24"/>
        </w:rPr>
      </w:pPr>
      <w:r w:rsidRPr="00A976A2">
        <w:rPr>
          <w:sz w:val="24"/>
          <w:szCs w:val="24"/>
        </w:rPr>
        <w:t>Prot. n.</w:t>
      </w:r>
      <w:r w:rsidR="00A426A4">
        <w:rPr>
          <w:sz w:val="24"/>
          <w:szCs w:val="24"/>
        </w:rPr>
        <w:t xml:space="preserve"> </w:t>
      </w:r>
      <w:r w:rsidR="00621BBD">
        <w:rPr>
          <w:sz w:val="24"/>
          <w:szCs w:val="24"/>
        </w:rPr>
        <w:t>50</w:t>
      </w:r>
      <w:r w:rsidR="009D7167">
        <w:rPr>
          <w:sz w:val="24"/>
          <w:szCs w:val="24"/>
        </w:rPr>
        <w:t xml:space="preserve"> </w:t>
      </w:r>
      <w:r w:rsidR="00780B6C">
        <w:rPr>
          <w:sz w:val="24"/>
          <w:szCs w:val="24"/>
        </w:rPr>
        <w:t xml:space="preserve">- </w:t>
      </w:r>
      <w:r w:rsidRPr="00A976A2">
        <w:rPr>
          <w:sz w:val="24"/>
          <w:szCs w:val="24"/>
        </w:rPr>
        <w:t>Ufficio V</w:t>
      </w:r>
    </w:p>
    <w:p w:rsidR="0036205C" w:rsidRDefault="0036205C" w:rsidP="006F56E2">
      <w:pPr>
        <w:keepLines/>
        <w:spacing w:line="360" w:lineRule="auto"/>
        <w:ind w:left="2835" w:right="425" w:hanging="2126"/>
        <w:jc w:val="both"/>
        <w:rPr>
          <w:b/>
          <w:sz w:val="24"/>
          <w:szCs w:val="24"/>
        </w:rPr>
      </w:pPr>
    </w:p>
    <w:p w:rsidR="00403509" w:rsidRDefault="00403509" w:rsidP="006F56E2">
      <w:pPr>
        <w:keepLines/>
        <w:spacing w:line="360" w:lineRule="auto"/>
        <w:ind w:left="2835" w:right="425" w:hanging="2126"/>
        <w:jc w:val="both"/>
        <w:rPr>
          <w:b/>
          <w:sz w:val="24"/>
          <w:szCs w:val="24"/>
        </w:rPr>
      </w:pPr>
    </w:p>
    <w:tbl>
      <w:tblPr>
        <w:tblW w:w="0" w:type="auto"/>
        <w:tblBorders>
          <w:top w:val="double" w:sz="4" w:space="0" w:color="000080"/>
          <w:left w:val="double" w:sz="4" w:space="0" w:color="000080"/>
          <w:bottom w:val="double" w:sz="4" w:space="0" w:color="000080"/>
          <w:right w:val="double" w:sz="4" w:space="0" w:color="000080"/>
          <w:insideH w:val="single" w:sz="4" w:space="0" w:color="000080"/>
          <w:insideV w:val="single" w:sz="4" w:space="0" w:color="000080"/>
        </w:tblBorders>
        <w:tblLook w:val="01E0" w:firstRow="1" w:lastRow="1" w:firstColumn="1" w:lastColumn="1" w:noHBand="0" w:noVBand="0"/>
      </w:tblPr>
      <w:tblGrid>
        <w:gridCol w:w="1269"/>
        <w:gridCol w:w="4119"/>
      </w:tblGrid>
      <w:tr w:rsidR="0079257F" w:rsidRPr="00202FA9" w:rsidTr="0079257F">
        <w:tc>
          <w:tcPr>
            <w:tcW w:w="1269" w:type="dxa"/>
            <w:shd w:val="clear" w:color="auto" w:fill="FCC25A"/>
          </w:tcPr>
          <w:p w:rsidR="0079257F" w:rsidRPr="00202FA9" w:rsidRDefault="0079257F" w:rsidP="001836B6">
            <w:pPr>
              <w:rPr>
                <w:sz w:val="24"/>
                <w:szCs w:val="24"/>
              </w:rPr>
            </w:pPr>
            <w:r w:rsidRPr="00202FA9">
              <w:rPr>
                <w:sz w:val="24"/>
                <w:szCs w:val="24"/>
              </w:rPr>
              <w:t>Data</w:t>
            </w:r>
          </w:p>
        </w:tc>
        <w:tc>
          <w:tcPr>
            <w:tcW w:w="4119" w:type="dxa"/>
          </w:tcPr>
          <w:p w:rsidR="0079257F" w:rsidRPr="00A65147" w:rsidRDefault="0079257F" w:rsidP="00D553F5">
            <w:pPr>
              <w:tabs>
                <w:tab w:val="left" w:pos="1305"/>
              </w:tabs>
              <w:rPr>
                <w:b/>
                <w:sz w:val="24"/>
                <w:szCs w:val="24"/>
              </w:rPr>
            </w:pPr>
            <w:r w:rsidRPr="00A65147">
              <w:rPr>
                <w:b/>
                <w:sz w:val="24"/>
                <w:szCs w:val="24"/>
              </w:rPr>
              <w:t>Roma</w:t>
            </w:r>
            <w:r w:rsidR="001773B8">
              <w:rPr>
                <w:b/>
                <w:sz w:val="24"/>
                <w:szCs w:val="24"/>
              </w:rPr>
              <w:t>, 23 febbraio 2015</w:t>
            </w:r>
          </w:p>
        </w:tc>
      </w:tr>
      <w:tr w:rsidR="0079257F" w:rsidRPr="00202FA9" w:rsidTr="0079257F">
        <w:tc>
          <w:tcPr>
            <w:tcW w:w="1269" w:type="dxa"/>
            <w:shd w:val="clear" w:color="auto" w:fill="FCC25A"/>
          </w:tcPr>
          <w:p w:rsidR="0079257F" w:rsidRPr="00202FA9" w:rsidRDefault="0079257F" w:rsidP="001836B6">
            <w:pPr>
              <w:rPr>
                <w:sz w:val="24"/>
                <w:szCs w:val="24"/>
              </w:rPr>
            </w:pPr>
            <w:r w:rsidRPr="00202FA9">
              <w:rPr>
                <w:sz w:val="24"/>
                <w:szCs w:val="24"/>
              </w:rPr>
              <w:t>Messaggio</w:t>
            </w:r>
          </w:p>
        </w:tc>
        <w:tc>
          <w:tcPr>
            <w:tcW w:w="4119" w:type="dxa"/>
          </w:tcPr>
          <w:p w:rsidR="0079257F" w:rsidRPr="00A65147" w:rsidRDefault="001773B8" w:rsidP="0079257F">
            <w:pPr>
              <w:tabs>
                <w:tab w:val="left" w:pos="1305"/>
              </w:tabs>
              <w:rPr>
                <w:b/>
                <w:sz w:val="24"/>
                <w:szCs w:val="24"/>
              </w:rPr>
            </w:pPr>
            <w:r>
              <w:rPr>
                <w:b/>
                <w:sz w:val="24"/>
                <w:szCs w:val="24"/>
              </w:rPr>
              <w:t>023/2015</w:t>
            </w:r>
          </w:p>
        </w:tc>
      </w:tr>
      <w:tr w:rsidR="0079257F" w:rsidRPr="00202FA9" w:rsidTr="0079257F">
        <w:tc>
          <w:tcPr>
            <w:tcW w:w="1269" w:type="dxa"/>
            <w:shd w:val="clear" w:color="auto" w:fill="FCC25A"/>
          </w:tcPr>
          <w:p w:rsidR="0079257F" w:rsidRPr="00202FA9" w:rsidRDefault="0079257F" w:rsidP="001836B6">
            <w:pPr>
              <w:rPr>
                <w:sz w:val="24"/>
                <w:szCs w:val="24"/>
              </w:rPr>
            </w:pPr>
            <w:r w:rsidRPr="00202FA9">
              <w:rPr>
                <w:sz w:val="24"/>
                <w:szCs w:val="24"/>
              </w:rPr>
              <w:t>Destinatari</w:t>
            </w:r>
          </w:p>
        </w:tc>
        <w:tc>
          <w:tcPr>
            <w:tcW w:w="4119" w:type="dxa"/>
          </w:tcPr>
          <w:p w:rsidR="0079257F" w:rsidRPr="00A65147" w:rsidRDefault="0079257F" w:rsidP="001836B6">
            <w:pPr>
              <w:rPr>
                <w:b/>
                <w:sz w:val="24"/>
                <w:szCs w:val="24"/>
              </w:rPr>
            </w:pPr>
            <w:r w:rsidRPr="00A65147">
              <w:rPr>
                <w:b/>
                <w:sz w:val="24"/>
                <w:szCs w:val="24"/>
              </w:rPr>
              <w:t>Utenti NoiPA</w:t>
            </w:r>
          </w:p>
        </w:tc>
      </w:tr>
      <w:tr w:rsidR="0079257F" w:rsidRPr="00202FA9" w:rsidTr="0079257F">
        <w:tc>
          <w:tcPr>
            <w:tcW w:w="1269" w:type="dxa"/>
            <w:shd w:val="clear" w:color="auto" w:fill="FCC25A"/>
          </w:tcPr>
          <w:p w:rsidR="0079257F" w:rsidRPr="00202FA9" w:rsidRDefault="0079257F" w:rsidP="001836B6">
            <w:pPr>
              <w:rPr>
                <w:sz w:val="24"/>
                <w:szCs w:val="24"/>
              </w:rPr>
            </w:pPr>
            <w:r w:rsidRPr="00202FA9">
              <w:rPr>
                <w:sz w:val="24"/>
                <w:szCs w:val="24"/>
              </w:rPr>
              <w:t>Tipo</w:t>
            </w:r>
          </w:p>
        </w:tc>
        <w:tc>
          <w:tcPr>
            <w:tcW w:w="4119" w:type="dxa"/>
          </w:tcPr>
          <w:p w:rsidR="0079257F" w:rsidRPr="00A65147" w:rsidRDefault="0079257F" w:rsidP="001836B6">
            <w:pPr>
              <w:rPr>
                <w:b/>
                <w:sz w:val="24"/>
                <w:szCs w:val="24"/>
              </w:rPr>
            </w:pPr>
            <w:r w:rsidRPr="00A65147">
              <w:rPr>
                <w:b/>
                <w:sz w:val="24"/>
                <w:szCs w:val="24"/>
              </w:rPr>
              <w:t>Messaggio</w:t>
            </w:r>
          </w:p>
        </w:tc>
      </w:tr>
      <w:tr w:rsidR="0079257F" w:rsidRPr="00202FA9" w:rsidTr="0079257F">
        <w:tc>
          <w:tcPr>
            <w:tcW w:w="1269" w:type="dxa"/>
            <w:shd w:val="clear" w:color="auto" w:fill="FCC25A"/>
          </w:tcPr>
          <w:p w:rsidR="0079257F" w:rsidRPr="00202FA9" w:rsidRDefault="0079257F" w:rsidP="001836B6">
            <w:pPr>
              <w:rPr>
                <w:sz w:val="24"/>
                <w:szCs w:val="24"/>
              </w:rPr>
            </w:pPr>
            <w:r w:rsidRPr="00202FA9">
              <w:rPr>
                <w:sz w:val="24"/>
                <w:szCs w:val="24"/>
              </w:rPr>
              <w:t>Area</w:t>
            </w:r>
          </w:p>
        </w:tc>
        <w:tc>
          <w:tcPr>
            <w:tcW w:w="4119" w:type="dxa"/>
          </w:tcPr>
          <w:p w:rsidR="0079257F" w:rsidRPr="00A65147" w:rsidRDefault="0079257F" w:rsidP="001836B6">
            <w:pPr>
              <w:rPr>
                <w:b/>
                <w:sz w:val="24"/>
                <w:szCs w:val="24"/>
              </w:rPr>
            </w:pPr>
            <w:r w:rsidRPr="00A65147">
              <w:rPr>
                <w:b/>
                <w:sz w:val="24"/>
                <w:szCs w:val="24"/>
              </w:rPr>
              <w:t xml:space="preserve">NoiPA </w:t>
            </w:r>
          </w:p>
        </w:tc>
      </w:tr>
    </w:tbl>
    <w:p w:rsidR="00403509" w:rsidRDefault="00403509" w:rsidP="0079257F">
      <w:pPr>
        <w:keepLines/>
        <w:spacing w:line="360" w:lineRule="auto"/>
        <w:ind w:left="2835" w:right="425" w:hanging="2126"/>
        <w:jc w:val="center"/>
        <w:rPr>
          <w:b/>
          <w:sz w:val="24"/>
          <w:szCs w:val="24"/>
        </w:rPr>
      </w:pPr>
    </w:p>
    <w:p w:rsidR="00403509" w:rsidRDefault="00403509" w:rsidP="006F56E2">
      <w:pPr>
        <w:keepLines/>
        <w:spacing w:line="360" w:lineRule="auto"/>
        <w:ind w:left="2835" w:right="425" w:hanging="2126"/>
        <w:jc w:val="both"/>
        <w:rPr>
          <w:b/>
          <w:sz w:val="24"/>
          <w:szCs w:val="24"/>
        </w:rPr>
      </w:pPr>
    </w:p>
    <w:p w:rsidR="00691DB9" w:rsidRDefault="00691DB9" w:rsidP="006F56E2">
      <w:pPr>
        <w:keepLines/>
        <w:spacing w:line="360" w:lineRule="auto"/>
        <w:ind w:left="2835" w:right="425" w:hanging="2126"/>
        <w:jc w:val="both"/>
        <w:rPr>
          <w:b/>
          <w:sz w:val="24"/>
          <w:szCs w:val="24"/>
        </w:rPr>
      </w:pPr>
    </w:p>
    <w:p w:rsidR="0090379A" w:rsidRDefault="0090379A" w:rsidP="0090379A">
      <w:pPr>
        <w:ind w:left="993" w:hanging="993"/>
        <w:jc w:val="both"/>
        <w:rPr>
          <w:sz w:val="24"/>
          <w:szCs w:val="24"/>
        </w:rPr>
      </w:pPr>
      <w:r w:rsidRPr="008B237C">
        <w:rPr>
          <w:sz w:val="24"/>
          <w:szCs w:val="24"/>
        </w:rPr>
        <w:t xml:space="preserve">Oggetto: </w:t>
      </w:r>
      <w:r w:rsidR="00FD3D5A">
        <w:rPr>
          <w:sz w:val="24"/>
          <w:szCs w:val="24"/>
        </w:rPr>
        <w:t>Modello C</w:t>
      </w:r>
      <w:r w:rsidR="0084004C">
        <w:rPr>
          <w:sz w:val="24"/>
          <w:szCs w:val="24"/>
        </w:rPr>
        <w:t>ertificazione unica 2015</w:t>
      </w:r>
      <w:r w:rsidRPr="008B237C">
        <w:rPr>
          <w:sz w:val="24"/>
          <w:szCs w:val="24"/>
        </w:rPr>
        <w:t xml:space="preserve"> – </w:t>
      </w:r>
      <w:r w:rsidR="00677A10">
        <w:rPr>
          <w:sz w:val="24"/>
          <w:szCs w:val="24"/>
        </w:rPr>
        <w:t>C</w:t>
      </w:r>
      <w:r w:rsidRPr="008B237C">
        <w:rPr>
          <w:sz w:val="24"/>
          <w:szCs w:val="24"/>
        </w:rPr>
        <w:t xml:space="preserve">onguaglio contributivo e </w:t>
      </w:r>
      <w:r w:rsidR="00AC786A">
        <w:rPr>
          <w:sz w:val="24"/>
          <w:szCs w:val="24"/>
        </w:rPr>
        <w:t>fiscale relativo ai redditi 2014</w:t>
      </w:r>
      <w:r>
        <w:rPr>
          <w:sz w:val="24"/>
          <w:szCs w:val="24"/>
        </w:rPr>
        <w:t>.</w:t>
      </w:r>
    </w:p>
    <w:p w:rsidR="00452A47" w:rsidRDefault="00452A47" w:rsidP="0090379A">
      <w:pPr>
        <w:ind w:left="993" w:hanging="993"/>
        <w:jc w:val="both"/>
        <w:rPr>
          <w:sz w:val="24"/>
          <w:szCs w:val="24"/>
        </w:rPr>
      </w:pPr>
    </w:p>
    <w:p w:rsidR="0090379A" w:rsidRDefault="0090379A" w:rsidP="0090379A">
      <w:pPr>
        <w:jc w:val="both"/>
        <w:rPr>
          <w:sz w:val="24"/>
          <w:szCs w:val="24"/>
        </w:rPr>
      </w:pPr>
    </w:p>
    <w:p w:rsidR="00860E02" w:rsidRDefault="0090379A" w:rsidP="00955055">
      <w:pPr>
        <w:spacing w:line="360" w:lineRule="auto"/>
        <w:ind w:firstLine="709"/>
        <w:jc w:val="both"/>
        <w:rPr>
          <w:sz w:val="24"/>
          <w:szCs w:val="24"/>
        </w:rPr>
      </w:pPr>
      <w:r>
        <w:rPr>
          <w:sz w:val="24"/>
          <w:szCs w:val="24"/>
        </w:rPr>
        <w:t>Come ogni ann</w:t>
      </w:r>
      <w:r w:rsidR="00DE4369">
        <w:rPr>
          <w:sz w:val="24"/>
          <w:szCs w:val="24"/>
        </w:rPr>
        <w:t>o si comunicano le novità e</w:t>
      </w:r>
      <w:r>
        <w:rPr>
          <w:sz w:val="24"/>
          <w:szCs w:val="24"/>
        </w:rPr>
        <w:t xml:space="preserve"> i criter</w:t>
      </w:r>
      <w:r w:rsidR="00950959">
        <w:rPr>
          <w:sz w:val="24"/>
          <w:szCs w:val="24"/>
        </w:rPr>
        <w:t>i adottati per l’elaborazione e</w:t>
      </w:r>
      <w:r>
        <w:rPr>
          <w:sz w:val="24"/>
          <w:szCs w:val="24"/>
        </w:rPr>
        <w:t xml:space="preserve"> </w:t>
      </w:r>
      <w:r w:rsidR="00C25D6A">
        <w:rPr>
          <w:sz w:val="24"/>
          <w:szCs w:val="24"/>
        </w:rPr>
        <w:t xml:space="preserve">il rilascio del modello di Certificazione Unica </w:t>
      </w:r>
      <w:r w:rsidR="00AC786A">
        <w:rPr>
          <w:sz w:val="24"/>
          <w:szCs w:val="24"/>
        </w:rPr>
        <w:t>2015</w:t>
      </w:r>
      <w:r w:rsidR="00A80058">
        <w:rPr>
          <w:sz w:val="24"/>
          <w:szCs w:val="24"/>
        </w:rPr>
        <w:t xml:space="preserve"> relativo ai redditi 201</w:t>
      </w:r>
      <w:r w:rsidR="00AC786A">
        <w:rPr>
          <w:sz w:val="24"/>
          <w:szCs w:val="24"/>
        </w:rPr>
        <w:t>4</w:t>
      </w:r>
      <w:r w:rsidR="00C25D6A">
        <w:rPr>
          <w:sz w:val="24"/>
          <w:szCs w:val="24"/>
        </w:rPr>
        <w:t xml:space="preserve"> che da quest'anno si presenterà con una nuova veste grafica.</w:t>
      </w:r>
    </w:p>
    <w:p w:rsidR="00E049CF" w:rsidRDefault="00E049CF" w:rsidP="00955055">
      <w:pPr>
        <w:spacing w:line="360" w:lineRule="auto"/>
        <w:ind w:firstLine="709"/>
        <w:jc w:val="both"/>
        <w:rPr>
          <w:sz w:val="24"/>
          <w:szCs w:val="24"/>
        </w:rPr>
      </w:pPr>
    </w:p>
    <w:p w:rsidR="00E049CF" w:rsidRPr="00500CBB" w:rsidRDefault="00E049CF" w:rsidP="00E049CF">
      <w:pPr>
        <w:spacing w:line="360" w:lineRule="auto"/>
        <w:jc w:val="both"/>
        <w:rPr>
          <w:sz w:val="24"/>
          <w:szCs w:val="24"/>
          <w:u w:val="single"/>
        </w:rPr>
      </w:pPr>
      <w:r>
        <w:rPr>
          <w:sz w:val="24"/>
          <w:szCs w:val="24"/>
          <w:u w:val="single"/>
        </w:rPr>
        <w:t xml:space="preserve">Certificazione Unica dei redditi e relativi adempimenti </w:t>
      </w:r>
    </w:p>
    <w:p w:rsidR="00E049CF" w:rsidRPr="00500CBB" w:rsidRDefault="00E049CF" w:rsidP="00E049CF">
      <w:pPr>
        <w:spacing w:line="360" w:lineRule="auto"/>
        <w:jc w:val="both"/>
        <w:rPr>
          <w:sz w:val="24"/>
          <w:szCs w:val="24"/>
          <w:u w:val="single"/>
        </w:rPr>
      </w:pPr>
    </w:p>
    <w:p w:rsidR="00E049CF" w:rsidRPr="0061133E" w:rsidRDefault="00E049CF" w:rsidP="00E049CF">
      <w:pPr>
        <w:autoSpaceDE w:val="0"/>
        <w:autoSpaceDN w:val="0"/>
        <w:spacing w:line="360" w:lineRule="auto"/>
        <w:ind w:firstLine="708"/>
        <w:jc w:val="both"/>
        <w:rPr>
          <w:sz w:val="24"/>
          <w:szCs w:val="24"/>
        </w:rPr>
      </w:pPr>
      <w:r w:rsidRPr="0061133E">
        <w:rPr>
          <w:sz w:val="24"/>
          <w:szCs w:val="24"/>
        </w:rPr>
        <w:t>In attuazione delle vigenti disposizioni,  la Certificazione Unica (CU 2015) verrà prodotta per tutti i soggetti ai quali nel corso del 2014 siano stati corrisposti  attraverso il sistema NoiPA redditi di lavoro dipendente e assimilati o redditi di lavoro autonomo, e verrà resa disponibile, entro il 28 febbraio, con le medesime modalità adottate lo scorso anno per il modello Cud (al dipendente tramite pubblicazione sul portale NoiPA, all'ufficio responsabile tramite l’applicativo Modelli e la funzione di ristampa "Ultimo Cud elaborato" dell’applicativo “Gestione stipendi”).</w:t>
      </w:r>
    </w:p>
    <w:p w:rsidR="00173FC2" w:rsidRPr="0061133E" w:rsidRDefault="00E049CF" w:rsidP="00E049CF">
      <w:pPr>
        <w:autoSpaceDE w:val="0"/>
        <w:autoSpaceDN w:val="0"/>
        <w:spacing w:line="360" w:lineRule="auto"/>
        <w:ind w:firstLine="708"/>
        <w:jc w:val="both"/>
        <w:rPr>
          <w:sz w:val="24"/>
          <w:szCs w:val="24"/>
        </w:rPr>
      </w:pPr>
      <w:r w:rsidRPr="0061133E">
        <w:rPr>
          <w:sz w:val="24"/>
          <w:szCs w:val="24"/>
        </w:rPr>
        <w:t>Sarà inoltre cura di questa Direzione</w:t>
      </w:r>
      <w:r w:rsidR="0084004C">
        <w:rPr>
          <w:sz w:val="24"/>
          <w:szCs w:val="24"/>
        </w:rPr>
        <w:t xml:space="preserve"> effettuare, entro il 7 marzo, </w:t>
      </w:r>
      <w:r w:rsidRPr="0061133E">
        <w:rPr>
          <w:sz w:val="24"/>
          <w:szCs w:val="24"/>
        </w:rPr>
        <w:t>la trasmissione telematica all'Agenzia delle entrate di tutte le CU 2015 elaborate, secondo quanto disposto dall'art. 2 del Decreto Legislativo 21 novembre 2014, n. 175.</w:t>
      </w:r>
    </w:p>
    <w:p w:rsidR="009509A9" w:rsidRDefault="009509A9" w:rsidP="00666D3A">
      <w:pPr>
        <w:spacing w:line="360" w:lineRule="auto"/>
        <w:jc w:val="both"/>
        <w:rPr>
          <w:sz w:val="24"/>
          <w:szCs w:val="24"/>
          <w:u w:val="single"/>
        </w:rPr>
      </w:pPr>
    </w:p>
    <w:p w:rsidR="001E4439" w:rsidRDefault="001E4439" w:rsidP="00666D3A">
      <w:pPr>
        <w:spacing w:line="360" w:lineRule="auto"/>
        <w:jc w:val="both"/>
        <w:rPr>
          <w:sz w:val="24"/>
          <w:szCs w:val="24"/>
          <w:u w:val="single"/>
        </w:rPr>
      </w:pPr>
    </w:p>
    <w:p w:rsidR="008D4F20" w:rsidRDefault="008D4F20" w:rsidP="00666D3A">
      <w:pPr>
        <w:spacing w:line="360" w:lineRule="auto"/>
        <w:jc w:val="both"/>
        <w:rPr>
          <w:sz w:val="24"/>
          <w:szCs w:val="24"/>
          <w:u w:val="single"/>
        </w:rPr>
      </w:pPr>
    </w:p>
    <w:p w:rsidR="008D4F20" w:rsidRDefault="008D4F20" w:rsidP="00666D3A">
      <w:pPr>
        <w:spacing w:line="360" w:lineRule="auto"/>
        <w:jc w:val="both"/>
        <w:rPr>
          <w:sz w:val="24"/>
          <w:szCs w:val="24"/>
          <w:u w:val="single"/>
        </w:rPr>
      </w:pPr>
    </w:p>
    <w:p w:rsidR="0079257F" w:rsidRDefault="0079257F" w:rsidP="00DF7B44">
      <w:pPr>
        <w:spacing w:line="360" w:lineRule="auto"/>
        <w:ind w:firstLine="708"/>
        <w:jc w:val="both"/>
        <w:rPr>
          <w:sz w:val="24"/>
          <w:szCs w:val="24"/>
        </w:rPr>
      </w:pPr>
    </w:p>
    <w:p w:rsidR="008D4F20" w:rsidRDefault="008D4F20" w:rsidP="00DF7B44">
      <w:pPr>
        <w:spacing w:line="360" w:lineRule="auto"/>
        <w:ind w:firstLine="708"/>
        <w:jc w:val="both"/>
        <w:rPr>
          <w:sz w:val="24"/>
          <w:szCs w:val="24"/>
        </w:rPr>
      </w:pPr>
    </w:p>
    <w:p w:rsidR="00691DB9" w:rsidRPr="00047C42" w:rsidRDefault="00F17471" w:rsidP="00374477">
      <w:pPr>
        <w:spacing w:line="360" w:lineRule="auto"/>
        <w:jc w:val="both"/>
        <w:rPr>
          <w:sz w:val="24"/>
          <w:szCs w:val="24"/>
          <w:u w:val="single"/>
        </w:rPr>
      </w:pPr>
      <w:r>
        <w:rPr>
          <w:sz w:val="24"/>
          <w:szCs w:val="24"/>
          <w:u w:val="single"/>
        </w:rPr>
        <w:lastRenderedPageBreak/>
        <w:t>C</w:t>
      </w:r>
      <w:r w:rsidR="00DF7B44">
        <w:rPr>
          <w:sz w:val="24"/>
          <w:szCs w:val="24"/>
          <w:u w:val="single"/>
        </w:rPr>
        <w:t>onguaglio</w:t>
      </w:r>
      <w:r w:rsidR="00047C42">
        <w:rPr>
          <w:sz w:val="24"/>
          <w:szCs w:val="24"/>
          <w:u w:val="single"/>
        </w:rPr>
        <w:t xml:space="preserve"> fiscale</w:t>
      </w:r>
      <w:r w:rsidR="00DF7B44">
        <w:rPr>
          <w:sz w:val="24"/>
          <w:szCs w:val="24"/>
          <w:u w:val="single"/>
        </w:rPr>
        <w:t xml:space="preserve"> per </w:t>
      </w:r>
      <w:r w:rsidR="00374477" w:rsidRPr="00374477">
        <w:rPr>
          <w:sz w:val="24"/>
          <w:szCs w:val="24"/>
          <w:u w:val="single"/>
        </w:rPr>
        <w:t xml:space="preserve">i dipendenti </w:t>
      </w:r>
      <w:r w:rsidR="00D32A1B">
        <w:rPr>
          <w:sz w:val="24"/>
          <w:szCs w:val="24"/>
          <w:u w:val="single"/>
        </w:rPr>
        <w:t>con aliquota massima</w:t>
      </w:r>
    </w:p>
    <w:p w:rsidR="00691DB9" w:rsidRDefault="00691DB9" w:rsidP="00374477">
      <w:pPr>
        <w:spacing w:line="360" w:lineRule="auto"/>
        <w:jc w:val="both"/>
        <w:rPr>
          <w:sz w:val="24"/>
          <w:szCs w:val="24"/>
        </w:rPr>
      </w:pPr>
    </w:p>
    <w:p w:rsidR="00674C2A" w:rsidRDefault="0043799A" w:rsidP="00317CCB">
      <w:pPr>
        <w:spacing w:line="360" w:lineRule="auto"/>
        <w:ind w:firstLine="708"/>
        <w:jc w:val="both"/>
        <w:rPr>
          <w:sz w:val="24"/>
          <w:szCs w:val="24"/>
        </w:rPr>
      </w:pPr>
      <w:r w:rsidRPr="0043799A">
        <w:rPr>
          <w:sz w:val="24"/>
          <w:szCs w:val="24"/>
        </w:rPr>
        <w:t xml:space="preserve">Si comunica </w:t>
      </w:r>
      <w:r w:rsidR="0061133E">
        <w:rPr>
          <w:sz w:val="24"/>
          <w:szCs w:val="24"/>
        </w:rPr>
        <w:t xml:space="preserve">che </w:t>
      </w:r>
      <w:r w:rsidRPr="0043799A">
        <w:rPr>
          <w:sz w:val="24"/>
          <w:szCs w:val="24"/>
        </w:rPr>
        <w:t>per il personale</w:t>
      </w:r>
      <w:r w:rsidR="000750A3">
        <w:rPr>
          <w:sz w:val="24"/>
          <w:szCs w:val="24"/>
        </w:rPr>
        <w:t xml:space="preserve"> </w:t>
      </w:r>
      <w:r w:rsidR="00F17471">
        <w:rPr>
          <w:sz w:val="24"/>
          <w:szCs w:val="24"/>
        </w:rPr>
        <w:t>per il</w:t>
      </w:r>
      <w:r w:rsidR="000750A3">
        <w:rPr>
          <w:sz w:val="24"/>
          <w:szCs w:val="24"/>
        </w:rPr>
        <w:t xml:space="preserve"> quale è stata valorizzata </w:t>
      </w:r>
      <w:r w:rsidR="000505CE">
        <w:rPr>
          <w:sz w:val="24"/>
          <w:szCs w:val="24"/>
        </w:rPr>
        <w:t>l’</w:t>
      </w:r>
      <w:r w:rsidR="000750A3" w:rsidRPr="0043799A">
        <w:rPr>
          <w:sz w:val="24"/>
          <w:szCs w:val="24"/>
        </w:rPr>
        <w:t xml:space="preserve">aliquota massima </w:t>
      </w:r>
      <w:r w:rsidR="000750A3">
        <w:rPr>
          <w:sz w:val="24"/>
          <w:szCs w:val="24"/>
        </w:rPr>
        <w:t xml:space="preserve">da </w:t>
      </w:r>
      <w:r w:rsidR="000505CE">
        <w:rPr>
          <w:sz w:val="24"/>
          <w:szCs w:val="24"/>
        </w:rPr>
        <w:t xml:space="preserve">parte di </w:t>
      </w:r>
      <w:r w:rsidR="000750A3">
        <w:rPr>
          <w:sz w:val="24"/>
          <w:szCs w:val="24"/>
        </w:rPr>
        <w:t xml:space="preserve">codesti uffici, questa </w:t>
      </w:r>
      <w:r w:rsidR="00D553F5">
        <w:rPr>
          <w:sz w:val="24"/>
          <w:szCs w:val="24"/>
        </w:rPr>
        <w:t>Direzione</w:t>
      </w:r>
      <w:r w:rsidRPr="0043799A">
        <w:rPr>
          <w:sz w:val="24"/>
          <w:szCs w:val="24"/>
        </w:rPr>
        <w:t xml:space="preserve"> </w:t>
      </w:r>
      <w:r w:rsidR="00F17471">
        <w:rPr>
          <w:sz w:val="24"/>
          <w:szCs w:val="24"/>
        </w:rPr>
        <w:t>ha effettuato</w:t>
      </w:r>
      <w:r w:rsidR="00893DA6">
        <w:rPr>
          <w:sz w:val="24"/>
          <w:szCs w:val="24"/>
        </w:rPr>
        <w:t xml:space="preserve"> </w:t>
      </w:r>
      <w:r w:rsidRPr="0043799A">
        <w:rPr>
          <w:sz w:val="24"/>
          <w:szCs w:val="24"/>
        </w:rPr>
        <w:t xml:space="preserve">il calcolo e l’applicazione del conguaglio </w:t>
      </w:r>
      <w:r w:rsidRPr="000505CE">
        <w:rPr>
          <w:sz w:val="24"/>
          <w:szCs w:val="24"/>
        </w:rPr>
        <w:t>fiscale</w:t>
      </w:r>
      <w:r w:rsidR="00F17471">
        <w:rPr>
          <w:sz w:val="24"/>
          <w:szCs w:val="24"/>
        </w:rPr>
        <w:t xml:space="preserve"> e delle relative a</w:t>
      </w:r>
      <w:r w:rsidR="0061133E">
        <w:rPr>
          <w:sz w:val="24"/>
          <w:szCs w:val="24"/>
        </w:rPr>
        <w:t>ddizionali regionali e comunali</w:t>
      </w:r>
      <w:r w:rsidR="00F17471">
        <w:rPr>
          <w:sz w:val="24"/>
          <w:szCs w:val="24"/>
        </w:rPr>
        <w:t xml:space="preserve"> </w:t>
      </w:r>
      <w:r w:rsidR="00D553F5">
        <w:rPr>
          <w:sz w:val="24"/>
          <w:szCs w:val="24"/>
        </w:rPr>
        <w:t xml:space="preserve">e si </w:t>
      </w:r>
      <w:r w:rsidR="00F17471">
        <w:rPr>
          <w:sz w:val="24"/>
          <w:szCs w:val="24"/>
        </w:rPr>
        <w:t xml:space="preserve">è proceduto regolarmente all’applicazione dell’eventuale </w:t>
      </w:r>
      <w:r w:rsidR="000505CE">
        <w:rPr>
          <w:sz w:val="24"/>
          <w:szCs w:val="24"/>
        </w:rPr>
        <w:t>conguaglio</w:t>
      </w:r>
      <w:r w:rsidRPr="000505CE">
        <w:rPr>
          <w:sz w:val="24"/>
          <w:szCs w:val="24"/>
        </w:rPr>
        <w:t xml:space="preserve"> previdenziale</w:t>
      </w:r>
      <w:r w:rsidR="000750A3" w:rsidRPr="000505CE">
        <w:rPr>
          <w:sz w:val="24"/>
          <w:szCs w:val="24"/>
        </w:rPr>
        <w:t>.</w:t>
      </w:r>
      <w:r w:rsidR="008D74E4">
        <w:rPr>
          <w:sz w:val="24"/>
          <w:szCs w:val="24"/>
        </w:rPr>
        <w:t xml:space="preserve"> </w:t>
      </w:r>
    </w:p>
    <w:p w:rsidR="000750A3" w:rsidRDefault="008D74E4" w:rsidP="00317CCB">
      <w:pPr>
        <w:spacing w:line="360" w:lineRule="auto"/>
        <w:ind w:firstLine="708"/>
        <w:jc w:val="both"/>
        <w:rPr>
          <w:sz w:val="24"/>
          <w:szCs w:val="24"/>
        </w:rPr>
      </w:pPr>
      <w:r>
        <w:rPr>
          <w:sz w:val="24"/>
          <w:szCs w:val="24"/>
        </w:rPr>
        <w:t>Nello specifico:</w:t>
      </w:r>
    </w:p>
    <w:p w:rsidR="00C87C4B" w:rsidRPr="0061133E" w:rsidRDefault="00C87C4B" w:rsidP="00674C2A">
      <w:pPr>
        <w:pStyle w:val="Paragrafoelenco"/>
        <w:numPr>
          <w:ilvl w:val="0"/>
          <w:numId w:val="24"/>
        </w:numPr>
        <w:spacing w:line="360" w:lineRule="auto"/>
        <w:jc w:val="both"/>
        <w:rPr>
          <w:rFonts w:ascii="Times New Roman" w:eastAsia="Times New Roman" w:hAnsi="Times New Roman"/>
          <w:sz w:val="24"/>
          <w:szCs w:val="24"/>
          <w:lang w:eastAsia="it-IT"/>
        </w:rPr>
      </w:pPr>
      <w:proofErr w:type="gramStart"/>
      <w:r w:rsidRPr="0061133E">
        <w:rPr>
          <w:rFonts w:ascii="Times New Roman" w:eastAsia="Times New Roman" w:hAnsi="Times New Roman"/>
          <w:sz w:val="24"/>
          <w:szCs w:val="24"/>
          <w:lang w:eastAsia="it-IT"/>
        </w:rPr>
        <w:t>in</w:t>
      </w:r>
      <w:proofErr w:type="gramEnd"/>
      <w:r w:rsidRPr="0061133E">
        <w:rPr>
          <w:rFonts w:ascii="Times New Roman" w:eastAsia="Times New Roman" w:hAnsi="Times New Roman"/>
          <w:sz w:val="24"/>
          <w:szCs w:val="24"/>
          <w:lang w:eastAsia="it-IT"/>
        </w:rPr>
        <w:t xml:space="preserve"> presenza di aliquota forzata, se l’irpef calcolata con aliquota progressiva risulta essere inferiore all’irpef calcolata applicando l’aliquota  forzata  si procede a:</w:t>
      </w:r>
    </w:p>
    <w:p w:rsidR="00BA784A" w:rsidRDefault="00C87C4B" w:rsidP="0061133E">
      <w:pPr>
        <w:pStyle w:val="Paragrafoelenco"/>
        <w:numPr>
          <w:ilvl w:val="1"/>
          <w:numId w:val="24"/>
        </w:numPr>
        <w:spacing w:line="360" w:lineRule="auto"/>
        <w:jc w:val="both"/>
        <w:rPr>
          <w:rFonts w:ascii="Times New Roman" w:eastAsia="Times New Roman" w:hAnsi="Times New Roman"/>
          <w:sz w:val="24"/>
          <w:szCs w:val="24"/>
          <w:lang w:eastAsia="it-IT"/>
        </w:rPr>
      </w:pPr>
      <w:proofErr w:type="gramStart"/>
      <w:r w:rsidRPr="0061133E">
        <w:rPr>
          <w:rFonts w:ascii="Times New Roman" w:eastAsia="Times New Roman" w:hAnsi="Times New Roman"/>
          <w:sz w:val="24"/>
          <w:szCs w:val="24"/>
          <w:lang w:eastAsia="it-IT"/>
        </w:rPr>
        <w:t>conguaglio</w:t>
      </w:r>
      <w:proofErr w:type="gramEnd"/>
      <w:r w:rsidRPr="0061133E">
        <w:rPr>
          <w:rFonts w:ascii="Times New Roman" w:eastAsia="Times New Roman" w:hAnsi="Times New Roman"/>
          <w:sz w:val="24"/>
          <w:szCs w:val="24"/>
          <w:lang w:eastAsia="it-IT"/>
        </w:rPr>
        <w:t xml:space="preserve"> fiscale tra irpef pagata e irpef dovuta</w:t>
      </w:r>
      <w:r w:rsidR="008D74E4" w:rsidRPr="0061133E">
        <w:rPr>
          <w:rFonts w:ascii="Times New Roman" w:eastAsia="Times New Roman" w:hAnsi="Times New Roman"/>
          <w:sz w:val="24"/>
          <w:szCs w:val="24"/>
          <w:lang w:eastAsia="it-IT"/>
        </w:rPr>
        <w:t>,</w:t>
      </w:r>
      <w:r w:rsidRPr="0061133E">
        <w:rPr>
          <w:rFonts w:ascii="Times New Roman" w:eastAsia="Times New Roman" w:hAnsi="Times New Roman"/>
          <w:sz w:val="24"/>
          <w:szCs w:val="24"/>
          <w:lang w:eastAsia="it-IT"/>
        </w:rPr>
        <w:t xml:space="preserve"> calcolata applicando all’imponibile </w:t>
      </w:r>
      <w:r w:rsidR="00674C2A" w:rsidRPr="0061133E">
        <w:rPr>
          <w:rFonts w:ascii="Times New Roman" w:eastAsia="Times New Roman" w:hAnsi="Times New Roman"/>
          <w:sz w:val="24"/>
          <w:szCs w:val="24"/>
          <w:lang w:eastAsia="it-IT"/>
        </w:rPr>
        <w:t xml:space="preserve"> </w:t>
      </w:r>
      <w:r w:rsidRPr="0061133E">
        <w:rPr>
          <w:rFonts w:ascii="Times New Roman" w:eastAsia="Times New Roman" w:hAnsi="Times New Roman"/>
          <w:sz w:val="24"/>
          <w:szCs w:val="24"/>
          <w:lang w:eastAsia="it-IT"/>
        </w:rPr>
        <w:t>l’aliquota forzata</w:t>
      </w:r>
      <w:r w:rsidR="00C06613" w:rsidRPr="0061133E">
        <w:rPr>
          <w:rFonts w:ascii="Times New Roman" w:eastAsia="Times New Roman" w:hAnsi="Times New Roman"/>
          <w:sz w:val="24"/>
          <w:szCs w:val="24"/>
          <w:lang w:eastAsia="it-IT"/>
        </w:rPr>
        <w:t xml:space="preserve"> con contestuale determinazione delle</w:t>
      </w:r>
      <w:r w:rsidRPr="0061133E">
        <w:rPr>
          <w:rFonts w:ascii="Times New Roman" w:eastAsia="Times New Roman" w:hAnsi="Times New Roman"/>
          <w:sz w:val="24"/>
          <w:szCs w:val="24"/>
          <w:lang w:eastAsia="it-IT"/>
        </w:rPr>
        <w:t xml:space="preserve"> detrazioni </w:t>
      </w:r>
      <w:r w:rsidR="00C06613" w:rsidRPr="0061133E">
        <w:rPr>
          <w:rFonts w:ascii="Times New Roman" w:eastAsia="Times New Roman" w:hAnsi="Times New Roman"/>
          <w:sz w:val="24"/>
          <w:szCs w:val="24"/>
          <w:lang w:eastAsia="it-IT"/>
        </w:rPr>
        <w:t xml:space="preserve">per </w:t>
      </w:r>
      <w:r w:rsidRPr="0061133E">
        <w:rPr>
          <w:rFonts w:ascii="Times New Roman" w:eastAsia="Times New Roman" w:hAnsi="Times New Roman"/>
          <w:sz w:val="24"/>
          <w:szCs w:val="24"/>
          <w:lang w:eastAsia="it-IT"/>
        </w:rPr>
        <w:t>lavoro dipendente</w:t>
      </w:r>
      <w:r w:rsidR="00C06613" w:rsidRPr="0061133E">
        <w:rPr>
          <w:rFonts w:ascii="Times New Roman" w:eastAsia="Times New Roman" w:hAnsi="Times New Roman"/>
          <w:sz w:val="24"/>
          <w:szCs w:val="24"/>
          <w:lang w:eastAsia="it-IT"/>
        </w:rPr>
        <w:t xml:space="preserve">, </w:t>
      </w:r>
      <w:r w:rsidRPr="0061133E">
        <w:rPr>
          <w:rFonts w:ascii="Times New Roman" w:eastAsia="Times New Roman" w:hAnsi="Times New Roman"/>
          <w:sz w:val="24"/>
          <w:szCs w:val="24"/>
          <w:lang w:eastAsia="it-IT"/>
        </w:rPr>
        <w:t xml:space="preserve"> detrazioni familiari</w:t>
      </w:r>
      <w:r w:rsidR="00C06613" w:rsidRPr="0061133E">
        <w:rPr>
          <w:rFonts w:ascii="Times New Roman" w:eastAsia="Times New Roman" w:hAnsi="Times New Roman"/>
          <w:sz w:val="24"/>
          <w:szCs w:val="24"/>
          <w:lang w:eastAsia="it-IT"/>
        </w:rPr>
        <w:t xml:space="preserve"> e</w:t>
      </w:r>
      <w:r w:rsidRPr="0061133E">
        <w:rPr>
          <w:rFonts w:ascii="Times New Roman" w:eastAsia="Times New Roman" w:hAnsi="Times New Roman"/>
          <w:sz w:val="24"/>
          <w:szCs w:val="24"/>
          <w:lang w:eastAsia="it-IT"/>
        </w:rPr>
        <w:t xml:space="preserve">  determinazione addizionali regionali e comunali</w:t>
      </w:r>
      <w:r w:rsidR="00E81A58" w:rsidRPr="0061133E">
        <w:rPr>
          <w:rFonts w:ascii="Times New Roman" w:eastAsia="Times New Roman" w:hAnsi="Times New Roman"/>
          <w:sz w:val="24"/>
          <w:szCs w:val="24"/>
          <w:lang w:eastAsia="it-IT"/>
        </w:rPr>
        <w:t>;</w:t>
      </w:r>
      <w:r w:rsidR="00674C2A" w:rsidRPr="0061133E">
        <w:rPr>
          <w:rFonts w:ascii="Times New Roman" w:eastAsia="Times New Roman" w:hAnsi="Times New Roman"/>
          <w:sz w:val="24"/>
          <w:szCs w:val="24"/>
          <w:lang w:eastAsia="it-IT"/>
        </w:rPr>
        <w:t xml:space="preserve"> </w:t>
      </w:r>
    </w:p>
    <w:p w:rsidR="00C87C4B" w:rsidRPr="0061133E" w:rsidRDefault="00E81A58" w:rsidP="0061133E">
      <w:pPr>
        <w:pStyle w:val="Paragrafoelenco"/>
        <w:numPr>
          <w:ilvl w:val="1"/>
          <w:numId w:val="24"/>
        </w:numPr>
        <w:spacing w:line="360" w:lineRule="auto"/>
        <w:jc w:val="both"/>
        <w:rPr>
          <w:rFonts w:ascii="Times New Roman" w:eastAsia="Times New Roman" w:hAnsi="Times New Roman"/>
          <w:sz w:val="24"/>
          <w:szCs w:val="24"/>
          <w:lang w:eastAsia="it-IT"/>
        </w:rPr>
      </w:pPr>
      <w:proofErr w:type="gramStart"/>
      <w:r w:rsidRPr="0061133E">
        <w:rPr>
          <w:rFonts w:ascii="Times New Roman" w:eastAsia="Times New Roman" w:hAnsi="Times New Roman"/>
          <w:sz w:val="24"/>
          <w:szCs w:val="24"/>
          <w:lang w:eastAsia="it-IT"/>
        </w:rPr>
        <w:t>i</w:t>
      </w:r>
      <w:r w:rsidR="00C87C4B" w:rsidRPr="0061133E">
        <w:rPr>
          <w:rFonts w:ascii="Times New Roman" w:eastAsia="Times New Roman" w:hAnsi="Times New Roman"/>
          <w:sz w:val="24"/>
          <w:szCs w:val="24"/>
          <w:lang w:eastAsia="it-IT"/>
        </w:rPr>
        <w:t>mpostazione</w:t>
      </w:r>
      <w:proofErr w:type="gramEnd"/>
      <w:r w:rsidR="00C87C4B" w:rsidRPr="0061133E">
        <w:rPr>
          <w:rFonts w:ascii="Times New Roman" w:eastAsia="Times New Roman" w:hAnsi="Times New Roman"/>
          <w:sz w:val="24"/>
          <w:szCs w:val="24"/>
          <w:lang w:eastAsia="it-IT"/>
        </w:rPr>
        <w:t xml:space="preserve"> della casella 1</w:t>
      </w:r>
      <w:r w:rsidR="00C06613" w:rsidRPr="0061133E">
        <w:rPr>
          <w:rFonts w:ascii="Times New Roman" w:eastAsia="Times New Roman" w:hAnsi="Times New Roman"/>
          <w:sz w:val="24"/>
          <w:szCs w:val="24"/>
          <w:lang w:eastAsia="it-IT"/>
        </w:rPr>
        <w:t>91</w:t>
      </w:r>
      <w:r w:rsidR="00C87C4B" w:rsidRPr="0061133E">
        <w:rPr>
          <w:rFonts w:ascii="Times New Roman" w:eastAsia="Times New Roman" w:hAnsi="Times New Roman"/>
          <w:sz w:val="24"/>
          <w:szCs w:val="24"/>
          <w:lang w:eastAsia="it-IT"/>
        </w:rPr>
        <w:t xml:space="preserve"> – applicazione maggiore ritenuta nella certificazione </w:t>
      </w:r>
      <w:r w:rsidR="00674C2A" w:rsidRPr="0061133E">
        <w:rPr>
          <w:rFonts w:ascii="Times New Roman" w:eastAsia="Times New Roman" w:hAnsi="Times New Roman"/>
          <w:sz w:val="24"/>
          <w:szCs w:val="24"/>
          <w:lang w:eastAsia="it-IT"/>
        </w:rPr>
        <w:t>unica (CU);</w:t>
      </w:r>
    </w:p>
    <w:p w:rsidR="00C87C4B" w:rsidRPr="0061133E" w:rsidRDefault="00674C2A" w:rsidP="00674C2A">
      <w:pPr>
        <w:pStyle w:val="Paragrafoelenco"/>
        <w:numPr>
          <w:ilvl w:val="0"/>
          <w:numId w:val="24"/>
        </w:numPr>
        <w:spacing w:line="360" w:lineRule="auto"/>
        <w:jc w:val="both"/>
        <w:rPr>
          <w:rFonts w:ascii="Times New Roman" w:eastAsia="Times New Roman" w:hAnsi="Times New Roman"/>
          <w:sz w:val="24"/>
          <w:szCs w:val="24"/>
          <w:lang w:eastAsia="it-IT"/>
        </w:rPr>
      </w:pPr>
      <w:proofErr w:type="gramStart"/>
      <w:r w:rsidRPr="0061133E">
        <w:rPr>
          <w:rFonts w:ascii="Times New Roman" w:eastAsia="Times New Roman" w:hAnsi="Times New Roman"/>
          <w:sz w:val="24"/>
          <w:szCs w:val="24"/>
          <w:lang w:eastAsia="it-IT"/>
        </w:rPr>
        <w:t>i</w:t>
      </w:r>
      <w:r w:rsidR="00C87C4B" w:rsidRPr="0061133E">
        <w:rPr>
          <w:rFonts w:ascii="Times New Roman" w:eastAsia="Times New Roman" w:hAnsi="Times New Roman"/>
          <w:sz w:val="24"/>
          <w:szCs w:val="24"/>
          <w:lang w:eastAsia="it-IT"/>
        </w:rPr>
        <w:t>n</w:t>
      </w:r>
      <w:proofErr w:type="gramEnd"/>
      <w:r w:rsidR="00C87C4B" w:rsidRPr="0061133E">
        <w:rPr>
          <w:rFonts w:ascii="Times New Roman" w:eastAsia="Times New Roman" w:hAnsi="Times New Roman"/>
          <w:sz w:val="24"/>
          <w:szCs w:val="24"/>
          <w:lang w:eastAsia="it-IT"/>
        </w:rPr>
        <w:t xml:space="preserve"> presenza di aliquota forzata, se l’irpef calcolata con aliquota progressiva risulta essere maggiore  all’irpef calcolata applicando l’aliquota  forzata, </w:t>
      </w:r>
      <w:r w:rsidR="00EE672B">
        <w:rPr>
          <w:rFonts w:ascii="Times New Roman" w:eastAsia="Times New Roman" w:hAnsi="Times New Roman"/>
          <w:sz w:val="24"/>
          <w:szCs w:val="24"/>
          <w:lang w:eastAsia="it-IT"/>
        </w:rPr>
        <w:t>quest’ultima</w:t>
      </w:r>
      <w:r w:rsidR="00C87C4B" w:rsidRPr="0061133E">
        <w:rPr>
          <w:rFonts w:ascii="Times New Roman" w:eastAsia="Times New Roman" w:hAnsi="Times New Roman"/>
          <w:sz w:val="24"/>
          <w:szCs w:val="24"/>
          <w:lang w:eastAsia="it-IT"/>
        </w:rPr>
        <w:t xml:space="preserve"> si considera assente e si procede a:</w:t>
      </w:r>
    </w:p>
    <w:p w:rsidR="00C87C4B" w:rsidRPr="0061133E" w:rsidRDefault="00C87C4B" w:rsidP="0061133E">
      <w:pPr>
        <w:pStyle w:val="Paragrafoelenco"/>
        <w:numPr>
          <w:ilvl w:val="1"/>
          <w:numId w:val="24"/>
        </w:numPr>
        <w:spacing w:line="360" w:lineRule="auto"/>
        <w:jc w:val="both"/>
        <w:rPr>
          <w:rFonts w:ascii="Times New Roman" w:eastAsia="Times New Roman" w:hAnsi="Times New Roman"/>
          <w:sz w:val="24"/>
          <w:szCs w:val="24"/>
          <w:lang w:eastAsia="it-IT"/>
        </w:rPr>
      </w:pPr>
      <w:proofErr w:type="gramStart"/>
      <w:r w:rsidRPr="0061133E">
        <w:rPr>
          <w:rFonts w:ascii="Times New Roman" w:eastAsia="Times New Roman" w:hAnsi="Times New Roman"/>
          <w:sz w:val="24"/>
          <w:szCs w:val="24"/>
          <w:lang w:eastAsia="it-IT"/>
        </w:rPr>
        <w:t>conguaglio</w:t>
      </w:r>
      <w:proofErr w:type="gramEnd"/>
      <w:r w:rsidRPr="0061133E">
        <w:rPr>
          <w:rFonts w:ascii="Times New Roman" w:eastAsia="Times New Roman" w:hAnsi="Times New Roman"/>
          <w:sz w:val="24"/>
          <w:szCs w:val="24"/>
          <w:lang w:eastAsia="it-IT"/>
        </w:rPr>
        <w:t xml:space="preserve"> fiscale tra irpef pagata e irpef dovuta calcolata applicando all’imponibile le aliquote a scaglioni </w:t>
      </w:r>
      <w:r w:rsidR="00C06613" w:rsidRPr="0061133E">
        <w:rPr>
          <w:rFonts w:ascii="Times New Roman" w:eastAsia="Times New Roman" w:hAnsi="Times New Roman"/>
          <w:sz w:val="24"/>
          <w:szCs w:val="24"/>
          <w:lang w:eastAsia="it-IT"/>
        </w:rPr>
        <w:t>con contestuale determinazione delle detrazioni per lavoro dipendente,  detrazioni familiari e  determinazione addizionali regionali e comunali.</w:t>
      </w:r>
    </w:p>
    <w:p w:rsidR="00674C2A" w:rsidRPr="00E4637B" w:rsidRDefault="00674C2A" w:rsidP="00674C2A">
      <w:pPr>
        <w:spacing w:line="360" w:lineRule="auto"/>
        <w:ind w:firstLine="708"/>
        <w:jc w:val="both"/>
        <w:rPr>
          <w:sz w:val="24"/>
          <w:szCs w:val="24"/>
        </w:rPr>
      </w:pPr>
      <w:r>
        <w:rPr>
          <w:sz w:val="24"/>
          <w:szCs w:val="24"/>
        </w:rPr>
        <w:t>R</w:t>
      </w:r>
      <w:r w:rsidRPr="00E4637B">
        <w:rPr>
          <w:sz w:val="24"/>
          <w:szCs w:val="24"/>
        </w:rPr>
        <w:t>esta inteso che laddove non si volessero applicare le detrazioni, le stesse possono essere escluse con le consuete funzionalità del sistema</w:t>
      </w:r>
      <w:r w:rsidR="00862B1F">
        <w:rPr>
          <w:sz w:val="24"/>
          <w:szCs w:val="24"/>
        </w:rPr>
        <w:t xml:space="preserve">, come descritto nel </w:t>
      </w:r>
      <w:r>
        <w:rPr>
          <w:sz w:val="24"/>
          <w:szCs w:val="24"/>
        </w:rPr>
        <w:t>mess</w:t>
      </w:r>
      <w:r w:rsidR="00862B1F">
        <w:rPr>
          <w:sz w:val="24"/>
          <w:szCs w:val="24"/>
        </w:rPr>
        <w:t>aggio n. 15 del 5 febbraio 2015</w:t>
      </w:r>
      <w:r>
        <w:rPr>
          <w:sz w:val="24"/>
          <w:szCs w:val="24"/>
        </w:rPr>
        <w:t>;</w:t>
      </w:r>
    </w:p>
    <w:p w:rsidR="00C87C4B" w:rsidRPr="00E4637B" w:rsidRDefault="00C87C4B" w:rsidP="00C06613">
      <w:pPr>
        <w:spacing w:line="360" w:lineRule="auto"/>
        <w:ind w:firstLine="708"/>
        <w:jc w:val="both"/>
        <w:rPr>
          <w:sz w:val="24"/>
          <w:szCs w:val="24"/>
        </w:rPr>
      </w:pPr>
    </w:p>
    <w:p w:rsidR="00C87C4B" w:rsidRPr="00BA6D93" w:rsidRDefault="00C87C4B" w:rsidP="00C06613">
      <w:pPr>
        <w:spacing w:line="360" w:lineRule="auto"/>
        <w:ind w:firstLine="708"/>
        <w:jc w:val="both"/>
        <w:rPr>
          <w:sz w:val="24"/>
          <w:szCs w:val="24"/>
        </w:rPr>
      </w:pPr>
      <w:r w:rsidRPr="00BA6D93">
        <w:rPr>
          <w:sz w:val="24"/>
          <w:szCs w:val="24"/>
        </w:rPr>
        <w:t>Al fine di rendere omogeneo il trattamento dell’aliquota forzata tra calcolo cedoli</w:t>
      </w:r>
      <w:r w:rsidR="006B6CBB" w:rsidRPr="00BA6D93">
        <w:rPr>
          <w:sz w:val="24"/>
          <w:szCs w:val="24"/>
        </w:rPr>
        <w:t>no e calcolo conguaglio fiscale</w:t>
      </w:r>
      <w:r w:rsidR="0084004C">
        <w:rPr>
          <w:sz w:val="24"/>
          <w:szCs w:val="24"/>
        </w:rPr>
        <w:t xml:space="preserve">, nel calcolo del </w:t>
      </w:r>
      <w:proofErr w:type="gramStart"/>
      <w:r w:rsidR="0084004C">
        <w:rPr>
          <w:sz w:val="24"/>
          <w:szCs w:val="24"/>
        </w:rPr>
        <w:t xml:space="preserve">cedolino, </w:t>
      </w:r>
      <w:r w:rsidRPr="00BA6D93">
        <w:rPr>
          <w:sz w:val="24"/>
          <w:szCs w:val="24"/>
        </w:rPr>
        <w:t> contrariamente</w:t>
      </w:r>
      <w:proofErr w:type="gramEnd"/>
      <w:r w:rsidRPr="00BA6D93">
        <w:rPr>
          <w:sz w:val="24"/>
          <w:szCs w:val="24"/>
        </w:rPr>
        <w:t xml:space="preserve"> a quanto attualmente previsto,  in presenza di aliquota forzata si procederà alla determinazione delle detrazioni</w:t>
      </w:r>
      <w:r w:rsidR="00C06613" w:rsidRPr="00BA6D93">
        <w:rPr>
          <w:sz w:val="24"/>
          <w:szCs w:val="24"/>
        </w:rPr>
        <w:t xml:space="preserve"> lavoro dipendente e  familiari con le seguenti modalità:</w:t>
      </w:r>
    </w:p>
    <w:p w:rsidR="00C06613" w:rsidRPr="00BA6D93" w:rsidRDefault="00C06613" w:rsidP="00C06613">
      <w:pPr>
        <w:spacing w:line="360" w:lineRule="auto"/>
        <w:ind w:firstLine="708"/>
        <w:jc w:val="both"/>
        <w:rPr>
          <w:sz w:val="24"/>
          <w:szCs w:val="24"/>
        </w:rPr>
      </w:pPr>
      <w:proofErr w:type="gramStart"/>
      <w:r w:rsidRPr="00BA6D93">
        <w:rPr>
          <w:sz w:val="24"/>
          <w:szCs w:val="24"/>
        </w:rPr>
        <w:t>se</w:t>
      </w:r>
      <w:proofErr w:type="gramEnd"/>
      <w:r w:rsidRPr="00BA6D93">
        <w:rPr>
          <w:sz w:val="24"/>
          <w:szCs w:val="24"/>
        </w:rPr>
        <w:t xml:space="preserve"> il  reddito forzato è valorizzato il calcolo del cedolino prende a riferimento il maggiore tra reddito forzato e reddito presunto;</w:t>
      </w:r>
    </w:p>
    <w:p w:rsidR="00C06613" w:rsidRPr="00BA6D93" w:rsidRDefault="00C06613" w:rsidP="00C06613">
      <w:pPr>
        <w:spacing w:line="360" w:lineRule="auto"/>
        <w:ind w:firstLine="708"/>
        <w:jc w:val="both"/>
        <w:rPr>
          <w:sz w:val="24"/>
          <w:szCs w:val="24"/>
        </w:rPr>
      </w:pPr>
      <w:proofErr w:type="gramStart"/>
      <w:r w:rsidRPr="00BA6D93">
        <w:rPr>
          <w:sz w:val="24"/>
          <w:szCs w:val="24"/>
        </w:rPr>
        <w:t>se</w:t>
      </w:r>
      <w:proofErr w:type="gramEnd"/>
      <w:r w:rsidRPr="00BA6D93">
        <w:rPr>
          <w:sz w:val="24"/>
          <w:szCs w:val="24"/>
        </w:rPr>
        <w:t xml:space="preserve"> il  reddito forzato non  è valorizzato il calcolo del cedolino   prende a riferimento il maggiore tra reddito da ultimo cud elaborato  e reddito presunto.</w:t>
      </w:r>
    </w:p>
    <w:p w:rsidR="003172A9" w:rsidRDefault="003172A9" w:rsidP="0052187F">
      <w:pPr>
        <w:spacing w:line="360" w:lineRule="auto"/>
        <w:jc w:val="both"/>
        <w:rPr>
          <w:sz w:val="24"/>
          <w:szCs w:val="24"/>
          <w:u w:val="single"/>
        </w:rPr>
      </w:pPr>
    </w:p>
    <w:p w:rsidR="00BA6D93" w:rsidRDefault="00BA6D93" w:rsidP="0052187F">
      <w:pPr>
        <w:spacing w:line="360" w:lineRule="auto"/>
        <w:jc w:val="both"/>
        <w:rPr>
          <w:sz w:val="24"/>
          <w:szCs w:val="24"/>
          <w:u w:val="single"/>
        </w:rPr>
      </w:pPr>
    </w:p>
    <w:p w:rsidR="0052187F" w:rsidRDefault="0052187F" w:rsidP="0052187F">
      <w:pPr>
        <w:spacing w:line="360" w:lineRule="auto"/>
        <w:jc w:val="both"/>
        <w:rPr>
          <w:sz w:val="24"/>
          <w:szCs w:val="24"/>
          <w:u w:val="single"/>
        </w:rPr>
      </w:pPr>
      <w:r>
        <w:rPr>
          <w:sz w:val="24"/>
          <w:szCs w:val="24"/>
          <w:u w:val="single"/>
        </w:rPr>
        <w:lastRenderedPageBreak/>
        <w:t>Conguaglio bonus</w:t>
      </w:r>
      <w:r w:rsidR="00A03636">
        <w:rPr>
          <w:sz w:val="24"/>
          <w:szCs w:val="24"/>
          <w:u w:val="single"/>
        </w:rPr>
        <w:t xml:space="preserve"> Irpef</w:t>
      </w:r>
      <w:r>
        <w:rPr>
          <w:sz w:val="24"/>
          <w:szCs w:val="24"/>
          <w:u w:val="single"/>
        </w:rPr>
        <w:t xml:space="preserve"> DL 66/2014 </w:t>
      </w:r>
    </w:p>
    <w:p w:rsidR="00442DF0" w:rsidRDefault="00442DF0" w:rsidP="0052187F">
      <w:pPr>
        <w:spacing w:line="360" w:lineRule="auto"/>
        <w:jc w:val="both"/>
        <w:rPr>
          <w:sz w:val="24"/>
          <w:szCs w:val="24"/>
          <w:u w:val="single"/>
        </w:rPr>
      </w:pPr>
    </w:p>
    <w:p w:rsidR="0052187F" w:rsidRPr="0052187F" w:rsidRDefault="00D01167" w:rsidP="00C06613">
      <w:pPr>
        <w:spacing w:line="360" w:lineRule="auto"/>
        <w:ind w:firstLine="708"/>
        <w:jc w:val="both"/>
        <w:rPr>
          <w:sz w:val="24"/>
          <w:szCs w:val="24"/>
        </w:rPr>
      </w:pPr>
      <w:r>
        <w:rPr>
          <w:sz w:val="24"/>
          <w:szCs w:val="24"/>
        </w:rPr>
        <w:t>A</w:t>
      </w:r>
      <w:r w:rsidR="000E7821">
        <w:rPr>
          <w:sz w:val="24"/>
          <w:szCs w:val="24"/>
        </w:rPr>
        <w:t>l</w:t>
      </w:r>
      <w:r>
        <w:rPr>
          <w:sz w:val="24"/>
          <w:szCs w:val="24"/>
        </w:rPr>
        <w:t xml:space="preserve"> riguardo</w:t>
      </w:r>
      <w:r w:rsidR="0052187F">
        <w:rPr>
          <w:sz w:val="24"/>
          <w:szCs w:val="24"/>
        </w:rPr>
        <w:t xml:space="preserve"> è</w:t>
      </w:r>
      <w:r w:rsidR="0013552E">
        <w:rPr>
          <w:sz w:val="24"/>
          <w:szCs w:val="24"/>
        </w:rPr>
        <w:t xml:space="preserve"> stato creato il</w:t>
      </w:r>
      <w:r w:rsidR="0052187F" w:rsidRPr="0052187F">
        <w:rPr>
          <w:sz w:val="24"/>
          <w:szCs w:val="24"/>
        </w:rPr>
        <w:t xml:space="preserve"> codice 667 - CONGUAGLIO ART.1 DL 66/2014</w:t>
      </w:r>
      <w:r w:rsidR="0052187F">
        <w:rPr>
          <w:sz w:val="24"/>
          <w:szCs w:val="24"/>
        </w:rPr>
        <w:t xml:space="preserve">. Si rammenta che il </w:t>
      </w:r>
      <w:r w:rsidR="0052187F" w:rsidRPr="0067574C">
        <w:rPr>
          <w:sz w:val="24"/>
          <w:szCs w:val="24"/>
        </w:rPr>
        <w:t xml:space="preserve">Bonus </w:t>
      </w:r>
      <w:proofErr w:type="spellStart"/>
      <w:r w:rsidR="0013552E">
        <w:rPr>
          <w:sz w:val="24"/>
          <w:szCs w:val="24"/>
        </w:rPr>
        <w:t>irpef</w:t>
      </w:r>
      <w:proofErr w:type="spellEnd"/>
      <w:r w:rsidR="0013552E">
        <w:rPr>
          <w:sz w:val="24"/>
          <w:szCs w:val="24"/>
        </w:rPr>
        <w:t xml:space="preserve"> </w:t>
      </w:r>
      <w:r w:rsidR="0052187F" w:rsidRPr="0067574C">
        <w:rPr>
          <w:sz w:val="24"/>
          <w:szCs w:val="24"/>
        </w:rPr>
        <w:t>è determinato esclusivamente in base al reddito, ai giorni di effettiva spettanza ed al controllo di capienza (imposta lorda al netto delle detrazioni da lavoro dipendente superiore al Bonus)</w:t>
      </w:r>
      <w:r w:rsidR="0052187F">
        <w:rPr>
          <w:sz w:val="24"/>
          <w:szCs w:val="24"/>
        </w:rPr>
        <w:t>.</w:t>
      </w:r>
      <w:r w:rsidR="0052187F" w:rsidRPr="0067574C">
        <w:rPr>
          <w:sz w:val="24"/>
          <w:szCs w:val="24"/>
        </w:rPr>
        <w:t xml:space="preserve"> </w:t>
      </w:r>
    </w:p>
    <w:p w:rsidR="0052187F" w:rsidRDefault="0052187F" w:rsidP="00317CCB">
      <w:pPr>
        <w:jc w:val="both"/>
        <w:rPr>
          <w:sz w:val="24"/>
          <w:szCs w:val="24"/>
        </w:rPr>
      </w:pPr>
    </w:p>
    <w:p w:rsidR="004C3923" w:rsidRDefault="004C3923" w:rsidP="00317CCB">
      <w:pPr>
        <w:jc w:val="both"/>
        <w:rPr>
          <w:sz w:val="24"/>
          <w:szCs w:val="24"/>
          <w:u w:val="single"/>
        </w:rPr>
      </w:pPr>
      <w:r w:rsidRPr="0052187F">
        <w:rPr>
          <w:sz w:val="24"/>
          <w:szCs w:val="24"/>
          <w:u w:val="single"/>
        </w:rPr>
        <w:t>Lavoro autonomo</w:t>
      </w:r>
    </w:p>
    <w:p w:rsidR="005476CF" w:rsidRPr="0052187F" w:rsidRDefault="005476CF" w:rsidP="00317CCB">
      <w:pPr>
        <w:jc w:val="both"/>
        <w:rPr>
          <w:sz w:val="24"/>
          <w:szCs w:val="24"/>
          <w:u w:val="single"/>
        </w:rPr>
      </w:pPr>
    </w:p>
    <w:p w:rsidR="0052187F" w:rsidRPr="00317CCB" w:rsidRDefault="0052187F" w:rsidP="00317CCB">
      <w:pPr>
        <w:jc w:val="both"/>
        <w:rPr>
          <w:sz w:val="24"/>
          <w:szCs w:val="24"/>
        </w:rPr>
      </w:pPr>
    </w:p>
    <w:p w:rsidR="00AC3ABC" w:rsidRPr="00AC3ABC" w:rsidRDefault="00AC3ABC" w:rsidP="00C06613">
      <w:pPr>
        <w:spacing w:line="360" w:lineRule="auto"/>
        <w:ind w:firstLine="708"/>
        <w:jc w:val="both"/>
        <w:rPr>
          <w:sz w:val="24"/>
          <w:szCs w:val="24"/>
        </w:rPr>
      </w:pPr>
      <w:r w:rsidRPr="00AC3ABC">
        <w:rPr>
          <w:sz w:val="24"/>
          <w:szCs w:val="24"/>
        </w:rPr>
        <w:t>L’attuale certificazion</w:t>
      </w:r>
      <w:r w:rsidR="0084004C">
        <w:rPr>
          <w:sz w:val="24"/>
          <w:szCs w:val="24"/>
        </w:rPr>
        <w:t xml:space="preserve">e verrà sostituita dalla nuova </w:t>
      </w:r>
      <w:r w:rsidRPr="00AC3ABC">
        <w:rPr>
          <w:sz w:val="24"/>
          <w:szCs w:val="24"/>
        </w:rPr>
        <w:t>CU che verrà prodotta anche per i compensi da lavoro autonomo</w:t>
      </w:r>
      <w:r w:rsidR="00317CCB">
        <w:rPr>
          <w:sz w:val="24"/>
          <w:szCs w:val="24"/>
        </w:rPr>
        <w:t xml:space="preserve"> che verranno cosi riconosciuti:</w:t>
      </w:r>
    </w:p>
    <w:p w:rsidR="00CE0229" w:rsidRPr="00317CCB" w:rsidRDefault="00CE0229" w:rsidP="00C06613">
      <w:pPr>
        <w:spacing w:line="360" w:lineRule="auto"/>
        <w:ind w:firstLine="708"/>
        <w:jc w:val="both"/>
        <w:rPr>
          <w:sz w:val="24"/>
          <w:szCs w:val="24"/>
        </w:rPr>
      </w:pPr>
      <w:r w:rsidRPr="00317CCB">
        <w:rPr>
          <w:sz w:val="24"/>
          <w:szCs w:val="24"/>
        </w:rPr>
        <w:t>A - prestazioni di lavoro autonomo rientranti nell’esercizio di arte o professione abituale, quindi impo</w:t>
      </w:r>
      <w:r w:rsidR="00F00C65">
        <w:rPr>
          <w:sz w:val="24"/>
          <w:szCs w:val="24"/>
        </w:rPr>
        <w:t>rti soggetti ad IVA</w:t>
      </w:r>
      <w:r w:rsidRPr="00317CCB">
        <w:rPr>
          <w:sz w:val="24"/>
          <w:szCs w:val="24"/>
        </w:rPr>
        <w:t>;</w:t>
      </w:r>
    </w:p>
    <w:p w:rsidR="00CE0229" w:rsidRPr="00317CCB" w:rsidRDefault="00317CCB" w:rsidP="00C06613">
      <w:pPr>
        <w:spacing w:line="360" w:lineRule="auto"/>
        <w:ind w:firstLine="708"/>
        <w:jc w:val="both"/>
        <w:rPr>
          <w:sz w:val="24"/>
          <w:szCs w:val="24"/>
        </w:rPr>
      </w:pPr>
      <w:r w:rsidRPr="00317CCB">
        <w:rPr>
          <w:sz w:val="24"/>
          <w:szCs w:val="24"/>
        </w:rPr>
        <w:t>O</w:t>
      </w:r>
      <w:r w:rsidR="00CE0229" w:rsidRPr="00317CCB">
        <w:rPr>
          <w:sz w:val="24"/>
          <w:szCs w:val="24"/>
        </w:rPr>
        <w:t xml:space="preserve"> - prestazioni di lavoro autonomo non esercitate abitualmente, </w:t>
      </w:r>
      <w:r w:rsidR="0052617C">
        <w:rPr>
          <w:sz w:val="24"/>
          <w:szCs w:val="24"/>
        </w:rPr>
        <w:t>per le quali non sussiste l’obbligo di iscrizione alla Gestione separata (circ. Inps 104/2001</w:t>
      </w:r>
      <w:proofErr w:type="gramStart"/>
      <w:r w:rsidR="0052617C">
        <w:rPr>
          <w:sz w:val="24"/>
          <w:szCs w:val="24"/>
        </w:rPr>
        <w:t xml:space="preserve">) </w:t>
      </w:r>
      <w:r w:rsidR="00CE0229" w:rsidRPr="00317CCB">
        <w:rPr>
          <w:sz w:val="24"/>
          <w:szCs w:val="24"/>
        </w:rPr>
        <w:t>,</w:t>
      </w:r>
      <w:proofErr w:type="gramEnd"/>
      <w:r w:rsidR="00CE0229" w:rsidRPr="00317CCB">
        <w:rPr>
          <w:sz w:val="24"/>
          <w:szCs w:val="24"/>
        </w:rPr>
        <w:t xml:space="preserve"> quindi importi </w:t>
      </w:r>
      <w:r w:rsidR="00F00C65">
        <w:rPr>
          <w:sz w:val="24"/>
          <w:szCs w:val="24"/>
        </w:rPr>
        <w:t>non soggetti ad IVA</w:t>
      </w:r>
      <w:r w:rsidR="00CE0229" w:rsidRPr="00317CCB">
        <w:rPr>
          <w:sz w:val="24"/>
          <w:szCs w:val="24"/>
        </w:rPr>
        <w:t>.</w:t>
      </w:r>
    </w:p>
    <w:p w:rsidR="00317CCB" w:rsidRPr="00317CCB" w:rsidRDefault="00D44A08" w:rsidP="00C06613">
      <w:pPr>
        <w:spacing w:line="360" w:lineRule="auto"/>
        <w:ind w:firstLine="708"/>
        <w:jc w:val="both"/>
        <w:rPr>
          <w:sz w:val="24"/>
          <w:szCs w:val="24"/>
        </w:rPr>
      </w:pPr>
      <w:r>
        <w:rPr>
          <w:sz w:val="24"/>
          <w:szCs w:val="24"/>
        </w:rPr>
        <w:t>Nel sistema Noipa i sudd</w:t>
      </w:r>
      <w:r w:rsidR="00F00C65">
        <w:rPr>
          <w:sz w:val="24"/>
          <w:szCs w:val="24"/>
        </w:rPr>
        <w:t>etti compensi sono con i codici 445/001 e 444/001.</w:t>
      </w:r>
    </w:p>
    <w:p w:rsidR="00317CCB" w:rsidRDefault="00317CCB" w:rsidP="00C06613">
      <w:pPr>
        <w:spacing w:line="360" w:lineRule="auto"/>
        <w:ind w:firstLine="708"/>
        <w:jc w:val="both"/>
        <w:rPr>
          <w:sz w:val="24"/>
          <w:szCs w:val="24"/>
        </w:rPr>
      </w:pPr>
      <w:r w:rsidRPr="00317CCB">
        <w:rPr>
          <w:sz w:val="24"/>
          <w:szCs w:val="24"/>
        </w:rPr>
        <w:t xml:space="preserve">Si richiede la collaborazione di codesti uffici al fine di consegnare la Certificazione ai </w:t>
      </w:r>
      <w:r w:rsidR="00F00C65">
        <w:rPr>
          <w:sz w:val="24"/>
          <w:szCs w:val="24"/>
        </w:rPr>
        <w:t>titolari di tali emolumenti</w:t>
      </w:r>
      <w:r w:rsidRPr="00317CCB">
        <w:rPr>
          <w:sz w:val="24"/>
          <w:szCs w:val="24"/>
        </w:rPr>
        <w:t>.</w:t>
      </w:r>
    </w:p>
    <w:p w:rsidR="00C25D6A" w:rsidRDefault="00C25D6A" w:rsidP="00C06613">
      <w:pPr>
        <w:spacing w:line="360" w:lineRule="auto"/>
        <w:ind w:firstLine="708"/>
        <w:jc w:val="both"/>
        <w:rPr>
          <w:sz w:val="24"/>
          <w:szCs w:val="24"/>
        </w:rPr>
      </w:pPr>
    </w:p>
    <w:p w:rsidR="00C25D6A" w:rsidRDefault="00C25D6A" w:rsidP="00317CCB">
      <w:pPr>
        <w:jc w:val="both"/>
        <w:rPr>
          <w:sz w:val="24"/>
          <w:szCs w:val="24"/>
        </w:rPr>
      </w:pPr>
    </w:p>
    <w:p w:rsidR="00C25D6A" w:rsidRDefault="00C25D6A" w:rsidP="00317CCB">
      <w:pPr>
        <w:jc w:val="both"/>
        <w:rPr>
          <w:sz w:val="24"/>
          <w:szCs w:val="24"/>
          <w:u w:val="single"/>
        </w:rPr>
      </w:pPr>
      <w:r w:rsidRPr="00C25D6A">
        <w:rPr>
          <w:sz w:val="24"/>
          <w:szCs w:val="24"/>
          <w:u w:val="single"/>
        </w:rPr>
        <w:t>Familiari a carico</w:t>
      </w:r>
    </w:p>
    <w:p w:rsidR="00C25D6A" w:rsidRDefault="00C25D6A" w:rsidP="00317CCB">
      <w:pPr>
        <w:jc w:val="both"/>
        <w:rPr>
          <w:sz w:val="24"/>
          <w:szCs w:val="24"/>
          <w:u w:val="single"/>
        </w:rPr>
      </w:pPr>
    </w:p>
    <w:p w:rsidR="00C25D6A" w:rsidRPr="00C25D6A" w:rsidRDefault="00C25D6A" w:rsidP="0092097B">
      <w:pPr>
        <w:spacing w:line="360" w:lineRule="auto"/>
        <w:ind w:firstLine="708"/>
        <w:jc w:val="both"/>
        <w:rPr>
          <w:sz w:val="24"/>
          <w:szCs w:val="24"/>
        </w:rPr>
      </w:pPr>
      <w:r w:rsidRPr="00C25D6A">
        <w:rPr>
          <w:sz w:val="24"/>
          <w:szCs w:val="24"/>
        </w:rPr>
        <w:t>Verrà data evidenza,</w:t>
      </w:r>
      <w:r>
        <w:rPr>
          <w:sz w:val="24"/>
          <w:szCs w:val="24"/>
        </w:rPr>
        <w:t xml:space="preserve"> con la nuova certificazione, del codice fiscale dei familiari a carico e della relativa percentuale di detrazione </w:t>
      </w:r>
      <w:r w:rsidR="00CD6DD5">
        <w:rPr>
          <w:sz w:val="24"/>
          <w:szCs w:val="24"/>
        </w:rPr>
        <w:t>presenti ne</w:t>
      </w:r>
      <w:r>
        <w:rPr>
          <w:sz w:val="24"/>
          <w:szCs w:val="24"/>
        </w:rPr>
        <w:t>l sistema NoiPA.</w:t>
      </w:r>
    </w:p>
    <w:p w:rsidR="00317CCB" w:rsidRDefault="00317CCB" w:rsidP="0092097B">
      <w:pPr>
        <w:spacing w:line="360" w:lineRule="auto"/>
        <w:ind w:firstLine="708"/>
        <w:jc w:val="both"/>
        <w:rPr>
          <w:sz w:val="24"/>
          <w:szCs w:val="24"/>
        </w:rPr>
      </w:pPr>
    </w:p>
    <w:p w:rsidR="005B492B" w:rsidRDefault="005B492B" w:rsidP="0092097B">
      <w:pPr>
        <w:spacing w:line="360" w:lineRule="auto"/>
        <w:ind w:firstLine="708"/>
        <w:jc w:val="both"/>
        <w:rPr>
          <w:sz w:val="24"/>
          <w:szCs w:val="24"/>
        </w:rPr>
      </w:pPr>
    </w:p>
    <w:p w:rsidR="00CE0229" w:rsidRDefault="00CE0229" w:rsidP="00F155E9">
      <w:pPr>
        <w:spacing w:line="360" w:lineRule="auto"/>
        <w:jc w:val="both"/>
        <w:rPr>
          <w:sz w:val="24"/>
          <w:szCs w:val="24"/>
          <w:u w:val="single"/>
        </w:rPr>
      </w:pPr>
    </w:p>
    <w:p w:rsidR="0090379A" w:rsidRDefault="004E250D" w:rsidP="0090379A">
      <w:pPr>
        <w:ind w:left="2832" w:firstLine="708"/>
        <w:rPr>
          <w:sz w:val="24"/>
          <w:szCs w:val="24"/>
        </w:rPr>
      </w:pPr>
      <w:r>
        <w:rPr>
          <w:sz w:val="24"/>
          <w:szCs w:val="24"/>
        </w:rPr>
        <w:t>*********************</w:t>
      </w:r>
    </w:p>
    <w:p w:rsidR="0090379A" w:rsidRPr="004118D3" w:rsidRDefault="0090379A" w:rsidP="0090379A">
      <w:pPr>
        <w:jc w:val="center"/>
        <w:rPr>
          <w:color w:val="FF0000"/>
          <w:sz w:val="24"/>
          <w:szCs w:val="24"/>
        </w:rPr>
      </w:pPr>
    </w:p>
    <w:p w:rsidR="004F183C" w:rsidRDefault="0090379A" w:rsidP="00955055">
      <w:pPr>
        <w:spacing w:line="360" w:lineRule="auto"/>
        <w:jc w:val="both"/>
        <w:rPr>
          <w:color w:val="FF0000"/>
          <w:sz w:val="24"/>
          <w:szCs w:val="24"/>
        </w:rPr>
      </w:pPr>
      <w:r w:rsidRPr="004118D3">
        <w:rPr>
          <w:color w:val="FF0000"/>
          <w:sz w:val="24"/>
          <w:szCs w:val="24"/>
        </w:rPr>
        <w:tab/>
      </w:r>
    </w:p>
    <w:p w:rsidR="005B492B" w:rsidRDefault="005B492B" w:rsidP="004F183C">
      <w:pPr>
        <w:spacing w:line="360" w:lineRule="auto"/>
        <w:ind w:firstLine="708"/>
        <w:jc w:val="both"/>
        <w:rPr>
          <w:sz w:val="24"/>
          <w:szCs w:val="24"/>
        </w:rPr>
      </w:pPr>
    </w:p>
    <w:p w:rsidR="0090379A" w:rsidRPr="0052617C" w:rsidRDefault="0090379A" w:rsidP="004F183C">
      <w:pPr>
        <w:spacing w:line="360" w:lineRule="auto"/>
        <w:ind w:firstLine="708"/>
        <w:jc w:val="both"/>
        <w:rPr>
          <w:sz w:val="24"/>
          <w:szCs w:val="24"/>
        </w:rPr>
      </w:pPr>
      <w:r w:rsidRPr="004F183C">
        <w:rPr>
          <w:sz w:val="24"/>
          <w:szCs w:val="24"/>
        </w:rPr>
        <w:t xml:space="preserve">Si coglie l’occasione per </w:t>
      </w:r>
      <w:r w:rsidR="00354DD4" w:rsidRPr="004F183C">
        <w:rPr>
          <w:sz w:val="24"/>
          <w:szCs w:val="24"/>
        </w:rPr>
        <w:t xml:space="preserve">riepilogare </w:t>
      </w:r>
      <w:r w:rsidRPr="004F183C">
        <w:rPr>
          <w:sz w:val="24"/>
          <w:szCs w:val="24"/>
        </w:rPr>
        <w:t xml:space="preserve">i criteri utilizzati nell’elaborazione dei modelli CU, nonché le funzioni </w:t>
      </w:r>
      <w:r w:rsidR="00F42FA3">
        <w:rPr>
          <w:sz w:val="24"/>
          <w:szCs w:val="24"/>
        </w:rPr>
        <w:t xml:space="preserve">disponibili nel </w:t>
      </w:r>
      <w:r w:rsidR="00BE60AA">
        <w:rPr>
          <w:sz w:val="24"/>
          <w:szCs w:val="24"/>
        </w:rPr>
        <w:t>sistema</w:t>
      </w:r>
      <w:r w:rsidR="00F42FA3">
        <w:rPr>
          <w:sz w:val="24"/>
          <w:szCs w:val="24"/>
        </w:rPr>
        <w:t xml:space="preserve"> Noipa</w:t>
      </w:r>
      <w:r w:rsidRPr="004F183C">
        <w:rPr>
          <w:sz w:val="24"/>
          <w:szCs w:val="24"/>
        </w:rPr>
        <w:t xml:space="preserve"> </w:t>
      </w:r>
      <w:r w:rsidR="00F42FA3">
        <w:rPr>
          <w:sz w:val="24"/>
          <w:szCs w:val="24"/>
        </w:rPr>
        <w:t>sull’applicazione Gestione Stipendio.</w:t>
      </w:r>
    </w:p>
    <w:p w:rsidR="00BB31BA" w:rsidRDefault="00BB31BA" w:rsidP="00955055">
      <w:pPr>
        <w:spacing w:line="360" w:lineRule="auto"/>
        <w:jc w:val="both"/>
        <w:rPr>
          <w:sz w:val="24"/>
          <w:szCs w:val="24"/>
        </w:rPr>
      </w:pPr>
    </w:p>
    <w:p w:rsidR="004F183C" w:rsidRDefault="004F183C" w:rsidP="00955055">
      <w:pPr>
        <w:spacing w:line="360" w:lineRule="auto"/>
        <w:jc w:val="both"/>
        <w:rPr>
          <w:sz w:val="24"/>
          <w:szCs w:val="24"/>
        </w:rPr>
      </w:pPr>
    </w:p>
    <w:p w:rsidR="00BA6D93" w:rsidRDefault="00BA6D93" w:rsidP="00BB31BA">
      <w:pPr>
        <w:spacing w:line="360" w:lineRule="auto"/>
        <w:jc w:val="both"/>
        <w:rPr>
          <w:sz w:val="24"/>
          <w:szCs w:val="24"/>
          <w:u w:val="single"/>
        </w:rPr>
      </w:pPr>
    </w:p>
    <w:p w:rsidR="00BA6D93" w:rsidRDefault="00BA6D93" w:rsidP="00BB31BA">
      <w:pPr>
        <w:spacing w:line="360" w:lineRule="auto"/>
        <w:jc w:val="both"/>
        <w:rPr>
          <w:sz w:val="24"/>
          <w:szCs w:val="24"/>
          <w:u w:val="single"/>
        </w:rPr>
      </w:pPr>
    </w:p>
    <w:p w:rsidR="00BA6D93" w:rsidRDefault="00BA6D93" w:rsidP="00BB31BA">
      <w:pPr>
        <w:spacing w:line="360" w:lineRule="auto"/>
        <w:jc w:val="both"/>
        <w:rPr>
          <w:sz w:val="24"/>
          <w:szCs w:val="24"/>
          <w:u w:val="single"/>
        </w:rPr>
      </w:pPr>
    </w:p>
    <w:p w:rsidR="00BB31BA" w:rsidRDefault="00BB31BA" w:rsidP="00BB31BA">
      <w:pPr>
        <w:spacing w:line="360" w:lineRule="auto"/>
        <w:jc w:val="both"/>
        <w:rPr>
          <w:sz w:val="24"/>
          <w:szCs w:val="24"/>
        </w:rPr>
      </w:pPr>
      <w:r w:rsidRPr="00950959">
        <w:rPr>
          <w:sz w:val="24"/>
          <w:szCs w:val="24"/>
          <w:u w:val="single"/>
        </w:rPr>
        <w:lastRenderedPageBreak/>
        <w:t>Rielaborazioni CUD</w:t>
      </w:r>
      <w:r>
        <w:rPr>
          <w:sz w:val="24"/>
          <w:szCs w:val="24"/>
        </w:rPr>
        <w:tab/>
      </w:r>
    </w:p>
    <w:p w:rsidR="005074EB" w:rsidRDefault="005074EB" w:rsidP="00BB31BA">
      <w:pPr>
        <w:spacing w:line="360" w:lineRule="auto"/>
        <w:jc w:val="both"/>
        <w:rPr>
          <w:sz w:val="24"/>
          <w:szCs w:val="24"/>
        </w:rPr>
      </w:pPr>
    </w:p>
    <w:p w:rsidR="00BB31BA" w:rsidRPr="005074EB" w:rsidRDefault="004F183C" w:rsidP="00BB31BA">
      <w:pPr>
        <w:spacing w:line="360" w:lineRule="auto"/>
        <w:ind w:firstLine="708"/>
        <w:jc w:val="both"/>
        <w:rPr>
          <w:sz w:val="24"/>
          <w:szCs w:val="24"/>
        </w:rPr>
      </w:pPr>
      <w:r w:rsidRPr="005074EB">
        <w:rPr>
          <w:sz w:val="24"/>
          <w:szCs w:val="24"/>
        </w:rPr>
        <w:t>Si</w:t>
      </w:r>
      <w:r w:rsidR="00BB31BA" w:rsidRPr="005074EB">
        <w:rPr>
          <w:sz w:val="24"/>
          <w:szCs w:val="24"/>
        </w:rPr>
        <w:t xml:space="preserve"> ricorda che </w:t>
      </w:r>
      <w:r w:rsidR="00DC018B">
        <w:rPr>
          <w:sz w:val="24"/>
          <w:szCs w:val="24"/>
        </w:rPr>
        <w:t xml:space="preserve">nel </w:t>
      </w:r>
      <w:r w:rsidR="00196F11">
        <w:rPr>
          <w:sz w:val="24"/>
          <w:szCs w:val="24"/>
        </w:rPr>
        <w:t>sistema</w:t>
      </w:r>
      <w:r w:rsidR="00DC018B">
        <w:rPr>
          <w:sz w:val="24"/>
          <w:szCs w:val="24"/>
        </w:rPr>
        <w:t xml:space="preserve"> Noipa sull’applicativo “Gestione Accessoria”</w:t>
      </w:r>
      <w:r w:rsidR="001836B6">
        <w:rPr>
          <w:sz w:val="24"/>
          <w:szCs w:val="24"/>
        </w:rPr>
        <w:t xml:space="preserve"> </w:t>
      </w:r>
      <w:r w:rsidR="00DC018B">
        <w:rPr>
          <w:sz w:val="24"/>
          <w:szCs w:val="24"/>
        </w:rPr>
        <w:t xml:space="preserve">la funzione “Accessori fuori sistema” disponibile nel </w:t>
      </w:r>
      <w:r w:rsidR="009A78D6">
        <w:rPr>
          <w:sz w:val="24"/>
          <w:szCs w:val="24"/>
        </w:rPr>
        <w:t>Menu “</w:t>
      </w:r>
      <w:r w:rsidR="00DC018B">
        <w:rPr>
          <w:sz w:val="24"/>
          <w:szCs w:val="24"/>
        </w:rPr>
        <w:t>Attività uffici\Compensi Accessori</w:t>
      </w:r>
      <w:r w:rsidR="009A78D6">
        <w:rPr>
          <w:sz w:val="24"/>
          <w:szCs w:val="24"/>
        </w:rPr>
        <w:t>”</w:t>
      </w:r>
      <w:r w:rsidR="00BB31BA" w:rsidRPr="005074EB">
        <w:rPr>
          <w:sz w:val="24"/>
          <w:szCs w:val="24"/>
        </w:rPr>
        <w:t xml:space="preserve"> produc</w:t>
      </w:r>
      <w:r w:rsidR="008C17E7" w:rsidRPr="005074EB">
        <w:rPr>
          <w:sz w:val="24"/>
          <w:szCs w:val="24"/>
        </w:rPr>
        <w:t>e</w:t>
      </w:r>
      <w:r w:rsidR="00BB31BA" w:rsidRPr="005074EB">
        <w:rPr>
          <w:sz w:val="24"/>
          <w:szCs w:val="24"/>
        </w:rPr>
        <w:t xml:space="preserve"> in automatico una rielaborazione </w:t>
      </w:r>
      <w:r w:rsidR="00495E95">
        <w:rPr>
          <w:sz w:val="24"/>
          <w:szCs w:val="24"/>
        </w:rPr>
        <w:t>della certificazione</w:t>
      </w:r>
      <w:r w:rsidR="008C17E7" w:rsidRPr="005074EB">
        <w:rPr>
          <w:sz w:val="24"/>
          <w:szCs w:val="24"/>
        </w:rPr>
        <w:t xml:space="preserve"> </w:t>
      </w:r>
      <w:r w:rsidR="00495E95">
        <w:rPr>
          <w:sz w:val="24"/>
          <w:szCs w:val="24"/>
        </w:rPr>
        <w:t>già rilasciata</w:t>
      </w:r>
      <w:r w:rsidR="00BB31BA" w:rsidRPr="005074EB">
        <w:rPr>
          <w:sz w:val="24"/>
          <w:szCs w:val="24"/>
        </w:rPr>
        <w:t>, con conseguente rideterminazione dei conguagli sulla prima rata utile e pubblicazione sul portale NoiPA della nuova certificazione.</w:t>
      </w:r>
    </w:p>
    <w:p w:rsidR="00BB31BA" w:rsidRPr="005074EB" w:rsidRDefault="00BB31BA" w:rsidP="00A05E6A">
      <w:pPr>
        <w:spacing w:line="360" w:lineRule="auto"/>
        <w:ind w:firstLine="708"/>
        <w:jc w:val="both"/>
        <w:rPr>
          <w:sz w:val="24"/>
          <w:szCs w:val="24"/>
        </w:rPr>
      </w:pPr>
      <w:r w:rsidRPr="005074EB">
        <w:rPr>
          <w:sz w:val="24"/>
          <w:szCs w:val="24"/>
        </w:rPr>
        <w:t xml:space="preserve"> Si rammenta, invece, che la rielaborazione del modello </w:t>
      </w:r>
      <w:r w:rsidR="008C17E7" w:rsidRPr="005074EB">
        <w:rPr>
          <w:sz w:val="24"/>
          <w:szCs w:val="24"/>
        </w:rPr>
        <w:t xml:space="preserve">di Certificazione Unica </w:t>
      </w:r>
      <w:bookmarkStart w:id="0" w:name="_GoBack"/>
      <w:bookmarkEnd w:id="0"/>
      <w:r w:rsidRPr="005074EB">
        <w:rPr>
          <w:sz w:val="24"/>
          <w:szCs w:val="24"/>
        </w:rPr>
        <w:t>dovrà es</w:t>
      </w:r>
      <w:r w:rsidR="004F183C" w:rsidRPr="005074EB">
        <w:rPr>
          <w:sz w:val="24"/>
          <w:szCs w:val="24"/>
        </w:rPr>
        <w:t>sere curata direttamente dagli Uffici R</w:t>
      </w:r>
      <w:r w:rsidRPr="005074EB">
        <w:rPr>
          <w:sz w:val="24"/>
          <w:szCs w:val="24"/>
        </w:rPr>
        <w:t xml:space="preserve">esponsabili, </w:t>
      </w:r>
      <w:r w:rsidR="00603FE5">
        <w:rPr>
          <w:sz w:val="24"/>
          <w:szCs w:val="24"/>
        </w:rPr>
        <w:t xml:space="preserve">mediante </w:t>
      </w:r>
      <w:r w:rsidRPr="005074EB">
        <w:rPr>
          <w:sz w:val="24"/>
          <w:szCs w:val="24"/>
        </w:rPr>
        <w:t xml:space="preserve">la funzione </w:t>
      </w:r>
      <w:r w:rsidR="00A05E6A" w:rsidRPr="005074EB">
        <w:rPr>
          <w:sz w:val="24"/>
          <w:szCs w:val="24"/>
        </w:rPr>
        <w:t>“</w:t>
      </w:r>
      <w:r w:rsidR="00603FE5">
        <w:rPr>
          <w:sz w:val="24"/>
          <w:szCs w:val="24"/>
        </w:rPr>
        <w:t xml:space="preserve">Elaborazione CU on </w:t>
      </w:r>
      <w:r w:rsidRPr="005074EB">
        <w:rPr>
          <w:sz w:val="24"/>
          <w:szCs w:val="24"/>
        </w:rPr>
        <w:t>line</w:t>
      </w:r>
      <w:r w:rsidR="00A05E6A" w:rsidRPr="005074EB">
        <w:rPr>
          <w:sz w:val="24"/>
          <w:szCs w:val="24"/>
        </w:rPr>
        <w:t>”</w:t>
      </w:r>
      <w:r w:rsidRPr="005074EB">
        <w:rPr>
          <w:sz w:val="24"/>
          <w:szCs w:val="24"/>
        </w:rPr>
        <w:t xml:space="preserve"> disponibile</w:t>
      </w:r>
      <w:r w:rsidR="00A05E6A" w:rsidRPr="005074EB">
        <w:rPr>
          <w:sz w:val="24"/>
          <w:szCs w:val="24"/>
        </w:rPr>
        <w:t xml:space="preserve"> nel </w:t>
      </w:r>
      <w:r w:rsidR="003B7F0B">
        <w:rPr>
          <w:sz w:val="24"/>
          <w:szCs w:val="24"/>
        </w:rPr>
        <w:t>sistema</w:t>
      </w:r>
      <w:r w:rsidR="00A05E6A" w:rsidRPr="005074EB">
        <w:rPr>
          <w:sz w:val="24"/>
          <w:szCs w:val="24"/>
        </w:rPr>
        <w:t xml:space="preserve"> NoiPA</w:t>
      </w:r>
      <w:r w:rsidRPr="005074EB">
        <w:rPr>
          <w:sz w:val="24"/>
          <w:szCs w:val="24"/>
        </w:rPr>
        <w:t xml:space="preserve"> </w:t>
      </w:r>
      <w:r w:rsidR="00A50553" w:rsidRPr="005074EB">
        <w:rPr>
          <w:sz w:val="24"/>
          <w:szCs w:val="24"/>
        </w:rPr>
        <w:t>su</w:t>
      </w:r>
      <w:r w:rsidRPr="005074EB">
        <w:rPr>
          <w:sz w:val="24"/>
          <w:szCs w:val="24"/>
        </w:rPr>
        <w:t xml:space="preserve">ll’applicazione </w:t>
      </w:r>
      <w:r w:rsidR="00A05E6A" w:rsidRPr="005074EB">
        <w:rPr>
          <w:sz w:val="24"/>
          <w:szCs w:val="24"/>
        </w:rPr>
        <w:t>“</w:t>
      </w:r>
      <w:r w:rsidRPr="005074EB">
        <w:rPr>
          <w:sz w:val="24"/>
          <w:szCs w:val="24"/>
        </w:rPr>
        <w:t>Gestione Stipendio</w:t>
      </w:r>
      <w:r w:rsidR="00A05E6A" w:rsidRPr="005074EB">
        <w:rPr>
          <w:sz w:val="24"/>
          <w:szCs w:val="24"/>
        </w:rPr>
        <w:t>”</w:t>
      </w:r>
      <w:r w:rsidRPr="005074EB">
        <w:rPr>
          <w:sz w:val="24"/>
          <w:szCs w:val="24"/>
        </w:rPr>
        <w:t>, qualora siano gli stessi ad intervenire con variazioni rilevanti</w:t>
      </w:r>
      <w:r w:rsidR="004F183C" w:rsidRPr="005074EB">
        <w:rPr>
          <w:sz w:val="24"/>
          <w:szCs w:val="24"/>
        </w:rPr>
        <w:t>,</w:t>
      </w:r>
      <w:r w:rsidRPr="005074EB">
        <w:rPr>
          <w:sz w:val="24"/>
          <w:szCs w:val="24"/>
        </w:rPr>
        <w:t xml:space="preserve"> ai fini fiscali e previdenziali sull’ultim</w:t>
      </w:r>
      <w:r w:rsidR="006119CA" w:rsidRPr="005074EB">
        <w:rPr>
          <w:sz w:val="24"/>
          <w:szCs w:val="24"/>
        </w:rPr>
        <w:t>a Certificazione</w:t>
      </w:r>
      <w:r w:rsidRPr="005074EB">
        <w:rPr>
          <w:sz w:val="24"/>
          <w:szCs w:val="24"/>
        </w:rPr>
        <w:t xml:space="preserve"> rilasciat</w:t>
      </w:r>
      <w:r w:rsidR="006119CA" w:rsidRPr="005074EB">
        <w:rPr>
          <w:sz w:val="24"/>
          <w:szCs w:val="24"/>
        </w:rPr>
        <w:t>a</w:t>
      </w:r>
      <w:r w:rsidRPr="005074EB">
        <w:rPr>
          <w:sz w:val="24"/>
          <w:szCs w:val="24"/>
        </w:rPr>
        <w:t xml:space="preserve">. Resta inteso che sarà cura di questa Direzione provvedere alla pubblicazione del nuovo modello sul portale NoiPA. </w:t>
      </w:r>
    </w:p>
    <w:p w:rsidR="00983B4F" w:rsidRPr="00AA6047" w:rsidDel="00442DF0" w:rsidRDefault="00983B4F" w:rsidP="008C17E7">
      <w:pPr>
        <w:spacing w:line="360" w:lineRule="auto"/>
        <w:ind w:firstLine="708"/>
        <w:jc w:val="both"/>
        <w:rPr>
          <w:del w:id="1" w:author="MASTROLORENZI ISABELLA" w:date="2015-02-16T12:40:00Z"/>
          <w:color w:val="FF0000"/>
          <w:sz w:val="24"/>
          <w:szCs w:val="24"/>
        </w:rPr>
      </w:pPr>
    </w:p>
    <w:p w:rsidR="004118D3" w:rsidRDefault="004118D3" w:rsidP="00955055">
      <w:pPr>
        <w:spacing w:line="360" w:lineRule="auto"/>
        <w:jc w:val="both"/>
        <w:rPr>
          <w:sz w:val="24"/>
          <w:szCs w:val="24"/>
        </w:rPr>
      </w:pPr>
    </w:p>
    <w:p w:rsidR="004118D3" w:rsidRPr="00950959" w:rsidRDefault="004118D3" w:rsidP="004118D3">
      <w:pPr>
        <w:spacing w:line="360" w:lineRule="auto"/>
        <w:jc w:val="both"/>
        <w:rPr>
          <w:sz w:val="24"/>
          <w:szCs w:val="24"/>
          <w:u w:val="single"/>
        </w:rPr>
      </w:pPr>
      <w:r w:rsidRPr="00950959">
        <w:rPr>
          <w:sz w:val="24"/>
          <w:szCs w:val="24"/>
          <w:u w:val="single"/>
        </w:rPr>
        <w:t>Applicazioni Conguagli</w:t>
      </w:r>
    </w:p>
    <w:p w:rsidR="004118D3" w:rsidRDefault="004118D3" w:rsidP="004118D3">
      <w:pPr>
        <w:spacing w:line="360" w:lineRule="auto"/>
        <w:ind w:firstLine="708"/>
        <w:jc w:val="both"/>
        <w:rPr>
          <w:sz w:val="24"/>
          <w:szCs w:val="24"/>
        </w:rPr>
      </w:pPr>
    </w:p>
    <w:p w:rsidR="0013552E" w:rsidRDefault="00742CF5" w:rsidP="0013552E">
      <w:pPr>
        <w:spacing w:line="360" w:lineRule="auto"/>
        <w:ind w:firstLine="708"/>
        <w:jc w:val="both"/>
        <w:rPr>
          <w:sz w:val="24"/>
          <w:szCs w:val="24"/>
        </w:rPr>
      </w:pPr>
      <w:r>
        <w:rPr>
          <w:sz w:val="24"/>
          <w:szCs w:val="24"/>
        </w:rPr>
        <w:t>I</w:t>
      </w:r>
      <w:r w:rsidR="00695C94">
        <w:rPr>
          <w:sz w:val="24"/>
          <w:szCs w:val="24"/>
        </w:rPr>
        <w:t xml:space="preserve">l conguaglio contributivo è stato applicato in un’unica rata, sulla mensilità di febbraio 2015 ed </w:t>
      </w:r>
      <w:r w:rsidR="0013552E">
        <w:rPr>
          <w:sz w:val="24"/>
          <w:szCs w:val="24"/>
        </w:rPr>
        <w:t>e</w:t>
      </w:r>
      <w:r w:rsidR="0013552E" w:rsidRPr="008B237C">
        <w:rPr>
          <w:sz w:val="24"/>
          <w:szCs w:val="24"/>
        </w:rPr>
        <w:t>ventuali debiti da conguaglio fiscale</w:t>
      </w:r>
      <w:r>
        <w:rPr>
          <w:sz w:val="24"/>
          <w:szCs w:val="24"/>
        </w:rPr>
        <w:t xml:space="preserve"> e bonus </w:t>
      </w:r>
      <w:r w:rsidR="0013552E">
        <w:rPr>
          <w:sz w:val="24"/>
          <w:szCs w:val="24"/>
        </w:rPr>
        <w:t>Irpef, superiori a 300 euro, sono</w:t>
      </w:r>
      <w:r w:rsidR="0013552E" w:rsidRPr="008B237C">
        <w:rPr>
          <w:sz w:val="24"/>
          <w:szCs w:val="24"/>
        </w:rPr>
        <w:t xml:space="preserve"> rateizzati e trattenuti in due soluzioni sul</w:t>
      </w:r>
      <w:r w:rsidR="0013552E">
        <w:rPr>
          <w:sz w:val="24"/>
          <w:szCs w:val="24"/>
        </w:rPr>
        <w:t>le rate di febbraio e marzo 2015</w:t>
      </w:r>
      <w:r w:rsidR="0013552E" w:rsidRPr="008B237C">
        <w:rPr>
          <w:sz w:val="24"/>
          <w:szCs w:val="24"/>
        </w:rPr>
        <w:t>.</w:t>
      </w:r>
    </w:p>
    <w:p w:rsidR="00F8421C" w:rsidRDefault="00F8421C" w:rsidP="0013552E">
      <w:pPr>
        <w:spacing w:line="360" w:lineRule="auto"/>
        <w:ind w:firstLine="540"/>
        <w:jc w:val="both"/>
        <w:rPr>
          <w:sz w:val="24"/>
          <w:szCs w:val="24"/>
        </w:rPr>
      </w:pPr>
      <w:r>
        <w:rPr>
          <w:sz w:val="24"/>
          <w:szCs w:val="24"/>
        </w:rPr>
        <w:t>P</w:t>
      </w:r>
      <w:r w:rsidRPr="00D02FC7">
        <w:rPr>
          <w:sz w:val="24"/>
          <w:szCs w:val="24"/>
        </w:rPr>
        <w:t>er il personale vigente</w:t>
      </w:r>
      <w:r w:rsidR="005E23B6">
        <w:rPr>
          <w:sz w:val="24"/>
          <w:szCs w:val="24"/>
        </w:rPr>
        <w:t>,</w:t>
      </w:r>
      <w:r w:rsidRPr="00D02FC7">
        <w:rPr>
          <w:sz w:val="24"/>
          <w:szCs w:val="24"/>
        </w:rPr>
        <w:t xml:space="preserve"> per il quale lo stipendio</w:t>
      </w:r>
      <w:r w:rsidR="005E23B6">
        <w:rPr>
          <w:sz w:val="24"/>
          <w:szCs w:val="24"/>
        </w:rPr>
        <w:t>,</w:t>
      </w:r>
      <w:r w:rsidRPr="00D02FC7">
        <w:rPr>
          <w:sz w:val="24"/>
          <w:szCs w:val="24"/>
        </w:rPr>
        <w:t xml:space="preserve"> relativo</w:t>
      </w:r>
      <w:r w:rsidR="005E23B6">
        <w:rPr>
          <w:sz w:val="24"/>
          <w:szCs w:val="24"/>
        </w:rPr>
        <w:t xml:space="preserve"> alla mensilità di febbraio 201</w:t>
      </w:r>
      <w:r w:rsidR="00AA6047">
        <w:rPr>
          <w:sz w:val="24"/>
          <w:szCs w:val="24"/>
        </w:rPr>
        <w:t>5</w:t>
      </w:r>
      <w:r w:rsidR="005E23B6">
        <w:rPr>
          <w:sz w:val="24"/>
          <w:szCs w:val="24"/>
        </w:rPr>
        <w:t xml:space="preserve">, </w:t>
      </w:r>
      <w:r>
        <w:rPr>
          <w:sz w:val="24"/>
          <w:szCs w:val="24"/>
        </w:rPr>
        <w:t xml:space="preserve">non è stato emesso </w:t>
      </w:r>
      <w:r w:rsidRPr="00D02FC7">
        <w:rPr>
          <w:sz w:val="24"/>
          <w:szCs w:val="24"/>
        </w:rPr>
        <w:t>(part-time v</w:t>
      </w:r>
      <w:r w:rsidR="007506A6">
        <w:rPr>
          <w:sz w:val="24"/>
          <w:szCs w:val="24"/>
        </w:rPr>
        <w:t>erticale, aspettativa, ecc.), il modello</w:t>
      </w:r>
      <w:r w:rsidRPr="00D02FC7">
        <w:rPr>
          <w:sz w:val="24"/>
          <w:szCs w:val="24"/>
        </w:rPr>
        <w:t xml:space="preserve"> </w:t>
      </w:r>
      <w:r w:rsidR="004E1D51">
        <w:rPr>
          <w:sz w:val="24"/>
          <w:szCs w:val="24"/>
        </w:rPr>
        <w:t>CU</w:t>
      </w:r>
      <w:r w:rsidRPr="00D02FC7">
        <w:rPr>
          <w:sz w:val="24"/>
          <w:szCs w:val="24"/>
        </w:rPr>
        <w:t xml:space="preserve"> è stato regolarmente </w:t>
      </w:r>
      <w:r>
        <w:rPr>
          <w:sz w:val="24"/>
          <w:szCs w:val="24"/>
        </w:rPr>
        <w:t>elaborato</w:t>
      </w:r>
      <w:r w:rsidR="005E23B6">
        <w:rPr>
          <w:sz w:val="24"/>
          <w:szCs w:val="24"/>
        </w:rPr>
        <w:t>,</w:t>
      </w:r>
      <w:r>
        <w:rPr>
          <w:sz w:val="24"/>
          <w:szCs w:val="24"/>
        </w:rPr>
        <w:t xml:space="preserve"> senza riportare nelle annotazioni l’indicazione</w:t>
      </w:r>
      <w:r w:rsidRPr="00D02FC7">
        <w:rPr>
          <w:i/>
          <w:sz w:val="24"/>
          <w:szCs w:val="24"/>
        </w:rPr>
        <w:t xml:space="preserve"> </w:t>
      </w:r>
      <w:r>
        <w:rPr>
          <w:i/>
          <w:sz w:val="24"/>
          <w:szCs w:val="24"/>
        </w:rPr>
        <w:t>“</w:t>
      </w:r>
      <w:r w:rsidRPr="00D02FC7">
        <w:rPr>
          <w:i/>
          <w:sz w:val="24"/>
          <w:szCs w:val="24"/>
        </w:rPr>
        <w:t>addizionali all’IRPEF calcolate e non recuperate”</w:t>
      </w:r>
      <w:r>
        <w:rPr>
          <w:sz w:val="24"/>
          <w:szCs w:val="24"/>
        </w:rPr>
        <w:t xml:space="preserve"> e certificando </w:t>
      </w:r>
      <w:r w:rsidRPr="00D02FC7">
        <w:rPr>
          <w:sz w:val="24"/>
          <w:szCs w:val="24"/>
        </w:rPr>
        <w:t>l’eventuale conguagl</w:t>
      </w:r>
      <w:r>
        <w:rPr>
          <w:sz w:val="24"/>
          <w:szCs w:val="24"/>
        </w:rPr>
        <w:t xml:space="preserve">io fiscale a debito nel punto </w:t>
      </w:r>
      <w:r w:rsidR="00AA6047">
        <w:rPr>
          <w:sz w:val="24"/>
          <w:szCs w:val="24"/>
        </w:rPr>
        <w:t>184</w:t>
      </w:r>
      <w:r w:rsidRPr="00D02FC7">
        <w:rPr>
          <w:sz w:val="24"/>
          <w:szCs w:val="24"/>
        </w:rPr>
        <w:t xml:space="preserve"> </w:t>
      </w:r>
      <w:r>
        <w:rPr>
          <w:sz w:val="24"/>
          <w:szCs w:val="24"/>
        </w:rPr>
        <w:t>–</w:t>
      </w:r>
      <w:r w:rsidRPr="00D02FC7">
        <w:rPr>
          <w:sz w:val="24"/>
          <w:szCs w:val="24"/>
        </w:rPr>
        <w:t xml:space="preserve"> </w:t>
      </w:r>
      <w:r>
        <w:rPr>
          <w:sz w:val="24"/>
          <w:szCs w:val="24"/>
        </w:rPr>
        <w:t>“</w:t>
      </w:r>
      <w:r w:rsidRPr="004F5947">
        <w:rPr>
          <w:i/>
          <w:sz w:val="24"/>
          <w:szCs w:val="24"/>
        </w:rPr>
        <w:t>IRPEF da</w:t>
      </w:r>
      <w:r>
        <w:rPr>
          <w:i/>
          <w:sz w:val="24"/>
          <w:szCs w:val="24"/>
        </w:rPr>
        <w:t xml:space="preserve"> trattenere dal sostituto successivamente al 28 febbraio</w:t>
      </w:r>
      <w:r w:rsidRPr="00D02FC7">
        <w:rPr>
          <w:i/>
          <w:sz w:val="24"/>
          <w:szCs w:val="24"/>
        </w:rPr>
        <w:t>”</w:t>
      </w:r>
      <w:r>
        <w:rPr>
          <w:i/>
          <w:sz w:val="24"/>
          <w:szCs w:val="24"/>
        </w:rPr>
        <w:t>.</w:t>
      </w:r>
      <w:r>
        <w:rPr>
          <w:sz w:val="24"/>
          <w:szCs w:val="24"/>
        </w:rPr>
        <w:t xml:space="preserve"> Sulle prime rate utili, i</w:t>
      </w:r>
      <w:r w:rsidRPr="005D1D4C">
        <w:rPr>
          <w:sz w:val="24"/>
          <w:szCs w:val="24"/>
        </w:rPr>
        <w:t xml:space="preserve">l sistema </w:t>
      </w:r>
      <w:r>
        <w:rPr>
          <w:sz w:val="24"/>
          <w:szCs w:val="24"/>
        </w:rPr>
        <w:t>provvederà</w:t>
      </w:r>
      <w:r w:rsidRPr="005D1D4C">
        <w:rPr>
          <w:sz w:val="24"/>
          <w:szCs w:val="24"/>
        </w:rPr>
        <w:t xml:space="preserve"> </w:t>
      </w:r>
      <w:r>
        <w:rPr>
          <w:sz w:val="24"/>
          <w:szCs w:val="24"/>
        </w:rPr>
        <w:t xml:space="preserve">automaticamente </w:t>
      </w:r>
      <w:r w:rsidRPr="005D1D4C">
        <w:rPr>
          <w:sz w:val="24"/>
          <w:szCs w:val="24"/>
        </w:rPr>
        <w:t xml:space="preserve">a recuperare </w:t>
      </w:r>
      <w:r>
        <w:rPr>
          <w:sz w:val="24"/>
          <w:szCs w:val="24"/>
        </w:rPr>
        <w:t>tali debiti</w:t>
      </w:r>
      <w:r w:rsidR="005E23B6">
        <w:rPr>
          <w:sz w:val="24"/>
          <w:szCs w:val="24"/>
        </w:rPr>
        <w:t xml:space="preserve"> fino alla rata di dicembre 201</w:t>
      </w:r>
      <w:r w:rsidR="00AA6047">
        <w:rPr>
          <w:sz w:val="24"/>
          <w:szCs w:val="24"/>
        </w:rPr>
        <w:t>5</w:t>
      </w:r>
      <w:r>
        <w:rPr>
          <w:sz w:val="24"/>
          <w:szCs w:val="24"/>
        </w:rPr>
        <w:t xml:space="preserve"> compresa. In caso di impossibilità ad operare automaticamente e</w:t>
      </w:r>
      <w:r w:rsidR="005E23B6">
        <w:rPr>
          <w:sz w:val="24"/>
          <w:szCs w:val="24"/>
        </w:rPr>
        <w:t>ntro tale data, sarà cura dell’U</w:t>
      </w:r>
      <w:r>
        <w:rPr>
          <w:sz w:val="24"/>
          <w:szCs w:val="24"/>
        </w:rPr>
        <w:t xml:space="preserve">fficio </w:t>
      </w:r>
      <w:r w:rsidR="005E23B6">
        <w:rPr>
          <w:sz w:val="24"/>
          <w:szCs w:val="24"/>
        </w:rPr>
        <w:t>R</w:t>
      </w:r>
      <w:r>
        <w:rPr>
          <w:sz w:val="24"/>
          <w:szCs w:val="24"/>
        </w:rPr>
        <w:t xml:space="preserve">esponsabile del trattamento economico provvedere al recupero di quanto ancora dovuto dall’interessato. </w:t>
      </w:r>
      <w:r w:rsidRPr="00D02FC7">
        <w:rPr>
          <w:sz w:val="24"/>
          <w:szCs w:val="24"/>
        </w:rPr>
        <w:t>Sempre per il suddetto personale</w:t>
      </w:r>
      <w:r>
        <w:rPr>
          <w:sz w:val="24"/>
          <w:szCs w:val="24"/>
        </w:rPr>
        <w:t xml:space="preserve"> e analogamente agli anni passati</w:t>
      </w:r>
      <w:r w:rsidRPr="00D02FC7">
        <w:rPr>
          <w:sz w:val="24"/>
          <w:szCs w:val="24"/>
        </w:rPr>
        <w:t xml:space="preserve">, le </w:t>
      </w:r>
      <w:r>
        <w:rPr>
          <w:sz w:val="24"/>
          <w:szCs w:val="24"/>
        </w:rPr>
        <w:t xml:space="preserve">eventuali </w:t>
      </w:r>
      <w:r w:rsidRPr="00D02FC7">
        <w:rPr>
          <w:sz w:val="24"/>
          <w:szCs w:val="24"/>
        </w:rPr>
        <w:t>risultanze a credito sono state memorizzate in banca dati come prenotate al pagamento manuale e saranno oggetto di successiva emissione speciale</w:t>
      </w:r>
      <w:r>
        <w:rPr>
          <w:sz w:val="24"/>
          <w:szCs w:val="24"/>
        </w:rPr>
        <w:t xml:space="preserve">. </w:t>
      </w:r>
      <w:r w:rsidRPr="00D02FC7">
        <w:rPr>
          <w:sz w:val="24"/>
          <w:szCs w:val="24"/>
        </w:rPr>
        <w:t>Gli uffici competenti, effettuati i dovuti controlli, potranno</w:t>
      </w:r>
      <w:r w:rsidR="005E23B6">
        <w:rPr>
          <w:sz w:val="24"/>
          <w:szCs w:val="24"/>
        </w:rPr>
        <w:t>,</w:t>
      </w:r>
      <w:r w:rsidRPr="00D02FC7">
        <w:rPr>
          <w:sz w:val="24"/>
          <w:szCs w:val="24"/>
        </w:rPr>
        <w:t xml:space="preserve"> comunque</w:t>
      </w:r>
      <w:r w:rsidR="005E23B6">
        <w:rPr>
          <w:sz w:val="24"/>
          <w:szCs w:val="24"/>
        </w:rPr>
        <w:t>,</w:t>
      </w:r>
      <w:r w:rsidRPr="00D02FC7">
        <w:rPr>
          <w:sz w:val="24"/>
          <w:szCs w:val="24"/>
        </w:rPr>
        <w:t xml:space="preserve"> inibirne il pagamento automatizzato o provvedere anticipatamente allo stesso, intervenendo direttamente, tramite la funzione </w:t>
      </w:r>
      <w:r w:rsidRPr="00D02FC7">
        <w:rPr>
          <w:i/>
          <w:sz w:val="24"/>
          <w:szCs w:val="24"/>
        </w:rPr>
        <w:t>“Gestione arretrati - Gestione conguaglio per arretrati non corrisposti”</w:t>
      </w:r>
      <w:r>
        <w:rPr>
          <w:i/>
          <w:sz w:val="24"/>
          <w:szCs w:val="24"/>
        </w:rPr>
        <w:t>,</w:t>
      </w:r>
      <w:r w:rsidRPr="00D02FC7">
        <w:rPr>
          <w:sz w:val="24"/>
          <w:szCs w:val="24"/>
        </w:rPr>
        <w:t xml:space="preserve"> </w:t>
      </w:r>
      <w:r w:rsidR="00D24791" w:rsidRPr="00D24791">
        <w:rPr>
          <w:sz w:val="24"/>
          <w:szCs w:val="24"/>
        </w:rPr>
        <w:t xml:space="preserve">disponibile nel </w:t>
      </w:r>
      <w:r w:rsidR="0097506C">
        <w:rPr>
          <w:sz w:val="24"/>
          <w:szCs w:val="24"/>
        </w:rPr>
        <w:t>sistema</w:t>
      </w:r>
      <w:r w:rsidR="00D24791" w:rsidRPr="00D24791">
        <w:rPr>
          <w:sz w:val="24"/>
          <w:szCs w:val="24"/>
        </w:rPr>
        <w:t xml:space="preserve"> NoiPA </w:t>
      </w:r>
      <w:r w:rsidR="00CB6F01">
        <w:rPr>
          <w:sz w:val="24"/>
          <w:szCs w:val="24"/>
        </w:rPr>
        <w:t>su</w:t>
      </w:r>
      <w:r w:rsidR="00D24791" w:rsidRPr="00D24791">
        <w:rPr>
          <w:sz w:val="24"/>
          <w:szCs w:val="24"/>
        </w:rPr>
        <w:t>ll’applicazione “Gestione Stipendio”</w:t>
      </w:r>
      <w:r>
        <w:rPr>
          <w:sz w:val="24"/>
          <w:szCs w:val="24"/>
        </w:rPr>
        <w:t xml:space="preserve"> e</w:t>
      </w:r>
      <w:r w:rsidRPr="00D02FC7">
        <w:rPr>
          <w:sz w:val="24"/>
          <w:szCs w:val="24"/>
        </w:rPr>
        <w:t xml:space="preserve"> segnalando la sospensione o la conferma del pagamento manuale degli importi in questione. Si rammenta che</w:t>
      </w:r>
      <w:r w:rsidR="005E23B6">
        <w:rPr>
          <w:sz w:val="24"/>
          <w:szCs w:val="24"/>
        </w:rPr>
        <w:t>,</w:t>
      </w:r>
      <w:r w:rsidRPr="00D02FC7">
        <w:rPr>
          <w:sz w:val="24"/>
          <w:szCs w:val="24"/>
        </w:rPr>
        <w:t xml:space="preserve"> in tale caso</w:t>
      </w:r>
      <w:r w:rsidR="005E23B6">
        <w:rPr>
          <w:sz w:val="24"/>
          <w:szCs w:val="24"/>
        </w:rPr>
        <w:t>,</w:t>
      </w:r>
      <w:r w:rsidRPr="00D02FC7">
        <w:rPr>
          <w:sz w:val="24"/>
          <w:szCs w:val="24"/>
        </w:rPr>
        <w:t xml:space="preserve"> occorre indicare nello spazio riservato alla “Rata di applicazione” lo stesso valore della rata di lavorazione corrente al momento della segnalazione. </w:t>
      </w:r>
    </w:p>
    <w:p w:rsidR="0013552E" w:rsidRPr="00D02FC7" w:rsidRDefault="0013552E" w:rsidP="007E4D6A">
      <w:pPr>
        <w:spacing w:line="360" w:lineRule="auto"/>
        <w:ind w:firstLine="540"/>
        <w:jc w:val="both"/>
        <w:rPr>
          <w:sz w:val="24"/>
          <w:szCs w:val="24"/>
        </w:rPr>
      </w:pPr>
      <w:r>
        <w:rPr>
          <w:sz w:val="24"/>
          <w:szCs w:val="24"/>
        </w:rPr>
        <w:lastRenderedPageBreak/>
        <w:t xml:space="preserve">Questa Direzione non ha effettuato conguagli per il personale cessato nel corso dell’anno d’imposta o prima dell’elaborazione delle certificazioni in questione, indicando nelle annotazioni del modello </w:t>
      </w:r>
      <w:r w:rsidR="00AE1158">
        <w:rPr>
          <w:sz w:val="24"/>
          <w:szCs w:val="24"/>
        </w:rPr>
        <w:t xml:space="preserve">Cu 2015 </w:t>
      </w:r>
      <w:r>
        <w:rPr>
          <w:sz w:val="24"/>
          <w:szCs w:val="24"/>
        </w:rPr>
        <w:t xml:space="preserve">“obbligo di dichiarazione dei redditi”. Stesso trattamento è stato operato anche per tutto il personale beneficiario di sole competenze accessorie e per il quale gli uffici </w:t>
      </w:r>
      <w:r w:rsidRPr="008F1734">
        <w:rPr>
          <w:sz w:val="24"/>
          <w:szCs w:val="24"/>
        </w:rPr>
        <w:t xml:space="preserve">competenti non abbiano provveduto ad escludere l’elaborazione del modello CU, con l’apposita funzione </w:t>
      </w:r>
      <w:r w:rsidR="003143EB">
        <w:rPr>
          <w:sz w:val="24"/>
          <w:szCs w:val="24"/>
        </w:rPr>
        <w:t>“</w:t>
      </w:r>
      <w:r w:rsidR="00272483">
        <w:rPr>
          <w:i/>
          <w:sz w:val="24"/>
          <w:szCs w:val="24"/>
        </w:rPr>
        <w:t>E</w:t>
      </w:r>
      <w:r w:rsidRPr="008F1734">
        <w:rPr>
          <w:i/>
          <w:sz w:val="24"/>
          <w:szCs w:val="24"/>
        </w:rPr>
        <w:t>sclusione certificazione CUD</w:t>
      </w:r>
      <w:r w:rsidR="003143EB">
        <w:rPr>
          <w:sz w:val="24"/>
          <w:szCs w:val="24"/>
        </w:rPr>
        <w:t>”</w:t>
      </w:r>
      <w:r w:rsidRPr="008F1734">
        <w:rPr>
          <w:sz w:val="24"/>
          <w:szCs w:val="24"/>
        </w:rPr>
        <w:t xml:space="preserve"> </w:t>
      </w:r>
      <w:r w:rsidR="00D24791" w:rsidRPr="00D24791">
        <w:rPr>
          <w:sz w:val="24"/>
          <w:szCs w:val="24"/>
        </w:rPr>
        <w:t xml:space="preserve">disponibile nel </w:t>
      </w:r>
      <w:r w:rsidR="00950A72">
        <w:rPr>
          <w:sz w:val="24"/>
          <w:szCs w:val="24"/>
        </w:rPr>
        <w:t>sistema</w:t>
      </w:r>
      <w:r w:rsidR="00D24791" w:rsidRPr="00D24791">
        <w:rPr>
          <w:sz w:val="24"/>
          <w:szCs w:val="24"/>
        </w:rPr>
        <w:t xml:space="preserve"> NoiPA </w:t>
      </w:r>
      <w:r w:rsidR="00D24791">
        <w:rPr>
          <w:sz w:val="24"/>
          <w:szCs w:val="24"/>
        </w:rPr>
        <w:t>dell’app</w:t>
      </w:r>
      <w:r w:rsidR="003143EB">
        <w:rPr>
          <w:sz w:val="24"/>
          <w:szCs w:val="24"/>
        </w:rPr>
        <w:t>licazione “Gestione Accessoria” nel Menu “Attività uffici\Gestione Personale”</w:t>
      </w:r>
    </w:p>
    <w:p w:rsidR="00F8421C" w:rsidRPr="00D02FC7" w:rsidRDefault="00F8421C" w:rsidP="007E4D6A">
      <w:pPr>
        <w:spacing w:line="360" w:lineRule="auto"/>
        <w:ind w:firstLine="540"/>
        <w:jc w:val="both"/>
        <w:rPr>
          <w:sz w:val="24"/>
          <w:szCs w:val="24"/>
        </w:rPr>
      </w:pPr>
      <w:r w:rsidRPr="00D02FC7">
        <w:rPr>
          <w:sz w:val="24"/>
          <w:szCs w:val="24"/>
        </w:rPr>
        <w:t xml:space="preserve">Per il personale </w:t>
      </w:r>
      <w:r>
        <w:rPr>
          <w:sz w:val="24"/>
          <w:szCs w:val="24"/>
        </w:rPr>
        <w:t xml:space="preserve">cessato entro il 1° febbraio </w:t>
      </w:r>
      <w:r w:rsidR="005E23B6">
        <w:rPr>
          <w:sz w:val="24"/>
          <w:szCs w:val="24"/>
        </w:rPr>
        <w:t>201</w:t>
      </w:r>
      <w:r w:rsidR="00AA6047">
        <w:rPr>
          <w:sz w:val="24"/>
          <w:szCs w:val="24"/>
        </w:rPr>
        <w:t>5</w:t>
      </w:r>
      <w:r w:rsidRPr="00D02FC7">
        <w:rPr>
          <w:sz w:val="24"/>
          <w:szCs w:val="24"/>
        </w:rPr>
        <w:t>, oltre a non calcolare le addizi</w:t>
      </w:r>
      <w:r>
        <w:rPr>
          <w:sz w:val="24"/>
          <w:szCs w:val="24"/>
        </w:rPr>
        <w:t>onali regionali e comunali ed i conguagli contributivi,</w:t>
      </w:r>
      <w:r w:rsidRPr="00D02FC7">
        <w:rPr>
          <w:sz w:val="24"/>
          <w:szCs w:val="24"/>
        </w:rPr>
        <w:t xml:space="preserve"> </w:t>
      </w:r>
      <w:r>
        <w:rPr>
          <w:sz w:val="24"/>
          <w:szCs w:val="24"/>
        </w:rPr>
        <w:t xml:space="preserve">si è provveduto all’inibizione da centro anche </w:t>
      </w:r>
      <w:r w:rsidRPr="00D02FC7">
        <w:rPr>
          <w:sz w:val="24"/>
          <w:szCs w:val="24"/>
        </w:rPr>
        <w:t>del calcolo del conguaglio fiscale, indipendentement</w:t>
      </w:r>
      <w:r>
        <w:rPr>
          <w:sz w:val="24"/>
          <w:szCs w:val="24"/>
        </w:rPr>
        <w:t xml:space="preserve">e dalla causale di cessazione; </w:t>
      </w:r>
      <w:r w:rsidRPr="00D02FC7">
        <w:rPr>
          <w:sz w:val="24"/>
          <w:szCs w:val="24"/>
        </w:rPr>
        <w:t xml:space="preserve">pertanto </w:t>
      </w:r>
      <w:r w:rsidR="000C0A57">
        <w:rPr>
          <w:sz w:val="24"/>
          <w:szCs w:val="24"/>
        </w:rPr>
        <w:t>la certificazione unica prodotta</w:t>
      </w:r>
      <w:r w:rsidRPr="00D02FC7">
        <w:rPr>
          <w:sz w:val="24"/>
          <w:szCs w:val="24"/>
        </w:rPr>
        <w:t xml:space="preserve"> per tale personale riporta nelle annotazioni l’indicazione “</w:t>
      </w:r>
      <w:r w:rsidRPr="00D02FC7">
        <w:rPr>
          <w:i/>
          <w:sz w:val="24"/>
          <w:szCs w:val="24"/>
        </w:rPr>
        <w:t>obbligo della dichiarazione dei redditi”.</w:t>
      </w:r>
    </w:p>
    <w:p w:rsidR="00F8421C" w:rsidRDefault="00F8421C" w:rsidP="007E4D6A">
      <w:pPr>
        <w:spacing w:line="360" w:lineRule="auto"/>
        <w:ind w:firstLine="540"/>
        <w:jc w:val="both"/>
        <w:rPr>
          <w:sz w:val="24"/>
          <w:szCs w:val="24"/>
        </w:rPr>
      </w:pPr>
      <w:r w:rsidRPr="00D02FC7">
        <w:rPr>
          <w:sz w:val="24"/>
          <w:szCs w:val="24"/>
        </w:rPr>
        <w:t>Per le partite la cui data di cessazio</w:t>
      </w:r>
      <w:r>
        <w:rPr>
          <w:sz w:val="24"/>
          <w:szCs w:val="24"/>
        </w:rPr>
        <w:t>ne è successiva al 1° febbraio 201</w:t>
      </w:r>
      <w:r w:rsidR="00AA6047">
        <w:rPr>
          <w:sz w:val="24"/>
          <w:szCs w:val="24"/>
        </w:rPr>
        <w:t>5</w:t>
      </w:r>
      <w:r>
        <w:rPr>
          <w:sz w:val="24"/>
          <w:szCs w:val="24"/>
        </w:rPr>
        <w:t xml:space="preserve"> e già segnalata nel sistema Noi PA </w:t>
      </w:r>
      <w:r w:rsidRPr="00D02FC7">
        <w:rPr>
          <w:sz w:val="24"/>
          <w:szCs w:val="24"/>
        </w:rPr>
        <w:t>al mome</w:t>
      </w:r>
      <w:r w:rsidR="002C28B2">
        <w:rPr>
          <w:sz w:val="24"/>
          <w:szCs w:val="24"/>
        </w:rPr>
        <w:t>nto dell’elaborazione della certificazione unica</w:t>
      </w:r>
      <w:r>
        <w:rPr>
          <w:sz w:val="24"/>
          <w:szCs w:val="24"/>
        </w:rPr>
        <w:t>, gli eventuali</w:t>
      </w:r>
      <w:r w:rsidRPr="00D02FC7">
        <w:rPr>
          <w:sz w:val="24"/>
          <w:szCs w:val="24"/>
        </w:rPr>
        <w:t xml:space="preserve"> debiti per conguaglio contributivo e fiscale e per addizionali regionali e comunali sono stati inseriti in banca dati con recupero totale entro la data di scadenza della partita.</w:t>
      </w:r>
    </w:p>
    <w:p w:rsidR="00F8421C" w:rsidRPr="007122AA" w:rsidRDefault="00F8421C" w:rsidP="005E23B6">
      <w:pPr>
        <w:spacing w:line="360" w:lineRule="auto"/>
        <w:ind w:firstLine="540"/>
        <w:jc w:val="both"/>
        <w:rPr>
          <w:sz w:val="24"/>
          <w:szCs w:val="24"/>
        </w:rPr>
      </w:pPr>
      <w:r w:rsidRPr="007122AA">
        <w:rPr>
          <w:sz w:val="24"/>
          <w:szCs w:val="24"/>
        </w:rPr>
        <w:t>L’emissione speciale non interesserà il pagamento dei crediti derivanti da elaborazione di CU on line.</w:t>
      </w:r>
    </w:p>
    <w:p w:rsidR="004F183C" w:rsidRDefault="004F183C" w:rsidP="00955055">
      <w:pPr>
        <w:spacing w:line="360" w:lineRule="auto"/>
        <w:jc w:val="both"/>
        <w:rPr>
          <w:sz w:val="24"/>
          <w:szCs w:val="24"/>
        </w:rPr>
      </w:pPr>
    </w:p>
    <w:p w:rsidR="004118D3" w:rsidRDefault="004118D3" w:rsidP="004118D3">
      <w:pPr>
        <w:jc w:val="both"/>
        <w:rPr>
          <w:sz w:val="24"/>
          <w:szCs w:val="24"/>
          <w:u w:val="single"/>
        </w:rPr>
      </w:pPr>
      <w:r>
        <w:rPr>
          <w:sz w:val="24"/>
          <w:szCs w:val="24"/>
          <w:u w:val="single"/>
        </w:rPr>
        <w:t xml:space="preserve">Gestione Stipendio </w:t>
      </w:r>
      <w:r w:rsidRPr="000C5CF5">
        <w:rPr>
          <w:sz w:val="24"/>
          <w:szCs w:val="24"/>
          <w:u w:val="single"/>
        </w:rPr>
        <w:t xml:space="preserve">- Funzioni di aggiornamento </w:t>
      </w:r>
    </w:p>
    <w:p w:rsidR="004118D3" w:rsidRDefault="004118D3" w:rsidP="004118D3">
      <w:pPr>
        <w:jc w:val="both"/>
        <w:rPr>
          <w:b/>
          <w:sz w:val="24"/>
          <w:szCs w:val="24"/>
          <w:u w:val="single"/>
        </w:rPr>
      </w:pPr>
    </w:p>
    <w:p w:rsidR="004118D3" w:rsidRPr="008B237C" w:rsidRDefault="004118D3" w:rsidP="004118D3">
      <w:pPr>
        <w:spacing w:line="360" w:lineRule="auto"/>
        <w:ind w:firstLine="708"/>
        <w:jc w:val="both"/>
        <w:rPr>
          <w:sz w:val="24"/>
          <w:szCs w:val="24"/>
        </w:rPr>
      </w:pPr>
      <w:r>
        <w:rPr>
          <w:sz w:val="24"/>
          <w:szCs w:val="24"/>
        </w:rPr>
        <w:t>G</w:t>
      </w:r>
      <w:r w:rsidRPr="008B237C">
        <w:rPr>
          <w:sz w:val="24"/>
          <w:szCs w:val="24"/>
        </w:rPr>
        <w:t>li uffici in in</w:t>
      </w:r>
      <w:r w:rsidR="00B7642E">
        <w:rPr>
          <w:sz w:val="24"/>
          <w:szCs w:val="24"/>
        </w:rPr>
        <w:t xml:space="preserve">dirizzo potranno rielaborare on </w:t>
      </w:r>
      <w:r w:rsidRPr="008B237C">
        <w:rPr>
          <w:sz w:val="24"/>
          <w:szCs w:val="24"/>
        </w:rPr>
        <w:t>line event</w:t>
      </w:r>
      <w:r>
        <w:rPr>
          <w:sz w:val="24"/>
          <w:szCs w:val="24"/>
        </w:rPr>
        <w:t>uali modelli CU</w:t>
      </w:r>
      <w:r w:rsidR="0054450E">
        <w:rPr>
          <w:sz w:val="24"/>
          <w:szCs w:val="24"/>
        </w:rPr>
        <w:t>,</w:t>
      </w:r>
      <w:r>
        <w:rPr>
          <w:sz w:val="24"/>
          <w:szCs w:val="24"/>
        </w:rPr>
        <w:t xml:space="preserve"> utilizzando l’apposita </w:t>
      </w:r>
      <w:r w:rsidRPr="008B237C">
        <w:rPr>
          <w:sz w:val="24"/>
          <w:szCs w:val="24"/>
        </w:rPr>
        <w:t>funzione presente nel menù di aggiornamento “</w:t>
      </w:r>
      <w:r w:rsidRPr="008B237C">
        <w:rPr>
          <w:i/>
          <w:sz w:val="24"/>
          <w:szCs w:val="24"/>
        </w:rPr>
        <w:t>Aggiornamento partite/Competenze fisse/Dati fiscali/Modello CUD</w:t>
      </w:r>
      <w:r w:rsidRPr="008B237C">
        <w:rPr>
          <w:sz w:val="24"/>
          <w:szCs w:val="24"/>
        </w:rPr>
        <w:t xml:space="preserve">”. A differenza dei modelli </w:t>
      </w:r>
      <w:r w:rsidR="00732550">
        <w:rPr>
          <w:sz w:val="24"/>
          <w:szCs w:val="24"/>
        </w:rPr>
        <w:t>Cu</w:t>
      </w:r>
      <w:r w:rsidRPr="008B237C">
        <w:rPr>
          <w:sz w:val="24"/>
          <w:szCs w:val="24"/>
        </w:rPr>
        <w:t xml:space="preserve"> elaborati da centro, in fase di r</w:t>
      </w:r>
      <w:r w:rsidR="00BB1FAC">
        <w:rPr>
          <w:sz w:val="24"/>
          <w:szCs w:val="24"/>
        </w:rPr>
        <w:t xml:space="preserve">ielaborazione on </w:t>
      </w:r>
      <w:r w:rsidRPr="008B237C">
        <w:rPr>
          <w:sz w:val="24"/>
          <w:szCs w:val="24"/>
        </w:rPr>
        <w:t>line non è prevista la rateizzazione automatica di conguagli superiori a 300 euro.</w:t>
      </w:r>
    </w:p>
    <w:p w:rsidR="004118D3" w:rsidRPr="008B237C" w:rsidRDefault="004118D3" w:rsidP="00B8439B">
      <w:pPr>
        <w:spacing w:line="360" w:lineRule="auto"/>
        <w:ind w:firstLine="708"/>
        <w:jc w:val="both"/>
        <w:rPr>
          <w:sz w:val="24"/>
          <w:szCs w:val="24"/>
        </w:rPr>
      </w:pPr>
      <w:r w:rsidRPr="008B237C">
        <w:rPr>
          <w:sz w:val="24"/>
          <w:szCs w:val="24"/>
        </w:rPr>
        <w:t>Sulla stampa del modello CU on line, nel campo relativo alla firma del datore di lavoro, è stato impostato automaticamente il nominativo del dirigente responsabile.</w:t>
      </w:r>
    </w:p>
    <w:p w:rsidR="004118D3" w:rsidRPr="00D46078" w:rsidRDefault="004118D3" w:rsidP="004118D3">
      <w:pPr>
        <w:spacing w:line="360" w:lineRule="auto"/>
        <w:ind w:firstLine="708"/>
        <w:jc w:val="both"/>
        <w:rPr>
          <w:sz w:val="24"/>
          <w:szCs w:val="24"/>
        </w:rPr>
      </w:pPr>
      <w:r w:rsidRPr="00D46078">
        <w:rPr>
          <w:sz w:val="24"/>
          <w:szCs w:val="24"/>
        </w:rPr>
        <w:t>Per le partite la cui cessazione s</w:t>
      </w:r>
      <w:r>
        <w:rPr>
          <w:sz w:val="24"/>
          <w:szCs w:val="24"/>
        </w:rPr>
        <w:t xml:space="preserve">ia stata comunicata al sistema </w:t>
      </w:r>
      <w:r w:rsidRPr="00D46078">
        <w:rPr>
          <w:sz w:val="24"/>
          <w:szCs w:val="24"/>
        </w:rPr>
        <w:t xml:space="preserve">successivamente all’elaborazione da </w:t>
      </w:r>
      <w:r>
        <w:rPr>
          <w:sz w:val="24"/>
          <w:szCs w:val="24"/>
        </w:rPr>
        <w:t>c</w:t>
      </w:r>
      <w:r w:rsidRPr="00D46078">
        <w:rPr>
          <w:sz w:val="24"/>
          <w:szCs w:val="24"/>
        </w:rPr>
        <w:t>entro e</w:t>
      </w:r>
      <w:r>
        <w:rPr>
          <w:sz w:val="24"/>
          <w:szCs w:val="24"/>
        </w:rPr>
        <w:t>,</w:t>
      </w:r>
      <w:r w:rsidR="00B8439B">
        <w:rPr>
          <w:sz w:val="24"/>
          <w:szCs w:val="24"/>
        </w:rPr>
        <w:t xml:space="preserve"> nei cui confronti,</w:t>
      </w:r>
      <w:r w:rsidRPr="00D46078">
        <w:rPr>
          <w:sz w:val="24"/>
          <w:szCs w:val="24"/>
        </w:rPr>
        <w:t xml:space="preserve"> pertanto</w:t>
      </w:r>
      <w:r>
        <w:rPr>
          <w:sz w:val="24"/>
          <w:szCs w:val="24"/>
        </w:rPr>
        <w:t>,</w:t>
      </w:r>
      <w:r w:rsidRPr="00D46078">
        <w:rPr>
          <w:sz w:val="24"/>
          <w:szCs w:val="24"/>
        </w:rPr>
        <w:t xml:space="preserve"> è stato prodotto un </w:t>
      </w:r>
      <w:r w:rsidR="009B4BE6">
        <w:rPr>
          <w:sz w:val="24"/>
          <w:szCs w:val="24"/>
        </w:rPr>
        <w:t>modello CU</w:t>
      </w:r>
      <w:r w:rsidRPr="00D46078">
        <w:rPr>
          <w:sz w:val="24"/>
          <w:szCs w:val="24"/>
        </w:rPr>
        <w:t xml:space="preserve"> con le addiz</w:t>
      </w:r>
      <w:r w:rsidR="00B8439B">
        <w:rPr>
          <w:sz w:val="24"/>
          <w:szCs w:val="24"/>
        </w:rPr>
        <w:t xml:space="preserve">ionali interamente certificate, </w:t>
      </w:r>
      <w:r>
        <w:rPr>
          <w:sz w:val="24"/>
          <w:szCs w:val="24"/>
        </w:rPr>
        <w:t>con la suddetta funzione</w:t>
      </w:r>
      <w:r w:rsidR="00B8439B">
        <w:rPr>
          <w:sz w:val="24"/>
          <w:szCs w:val="24"/>
        </w:rPr>
        <w:t>,</w:t>
      </w:r>
      <w:r w:rsidR="00B8439B" w:rsidRPr="00B8439B">
        <w:rPr>
          <w:sz w:val="24"/>
          <w:szCs w:val="24"/>
        </w:rPr>
        <w:t xml:space="preserve"> </w:t>
      </w:r>
      <w:r w:rsidR="00B8439B" w:rsidRPr="00D46078">
        <w:rPr>
          <w:sz w:val="24"/>
          <w:szCs w:val="24"/>
        </w:rPr>
        <w:t>è poss</w:t>
      </w:r>
      <w:r w:rsidR="00B8439B">
        <w:rPr>
          <w:sz w:val="24"/>
          <w:szCs w:val="24"/>
        </w:rPr>
        <w:t>ibile</w:t>
      </w:r>
      <w:r>
        <w:rPr>
          <w:sz w:val="24"/>
          <w:szCs w:val="24"/>
        </w:rPr>
        <w:t xml:space="preserve"> e</w:t>
      </w:r>
      <w:r w:rsidRPr="00D46078">
        <w:rPr>
          <w:sz w:val="24"/>
          <w:szCs w:val="24"/>
        </w:rPr>
        <w:t xml:space="preserve">laborare </w:t>
      </w:r>
      <w:r w:rsidR="00F5690B">
        <w:rPr>
          <w:sz w:val="24"/>
          <w:szCs w:val="24"/>
        </w:rPr>
        <w:t>un nuovo modello</w:t>
      </w:r>
      <w:r w:rsidRPr="00D46078">
        <w:rPr>
          <w:sz w:val="24"/>
          <w:szCs w:val="24"/>
        </w:rPr>
        <w:t>.</w:t>
      </w:r>
      <w:r w:rsidRPr="005944AA">
        <w:rPr>
          <w:sz w:val="24"/>
          <w:szCs w:val="24"/>
        </w:rPr>
        <w:t xml:space="preserve"> Il</w:t>
      </w:r>
      <w:r w:rsidRPr="00D46078">
        <w:rPr>
          <w:sz w:val="24"/>
          <w:szCs w:val="24"/>
        </w:rPr>
        <w:t xml:space="preserve"> sistema provvederà ad esporre automaticamente le addizionali regionali e comunali effettivamente pagate dal dipendente fino alla data di cessazione della partita, indicando nelle annotazioni “</w:t>
      </w:r>
      <w:r w:rsidRPr="00D46078">
        <w:rPr>
          <w:i/>
          <w:sz w:val="24"/>
          <w:szCs w:val="24"/>
        </w:rPr>
        <w:t>obbligo di presentazione della dichiarazione dei redditi”.</w:t>
      </w:r>
    </w:p>
    <w:p w:rsidR="004118D3" w:rsidRDefault="004118D3" w:rsidP="004118D3">
      <w:pPr>
        <w:spacing w:line="360" w:lineRule="auto"/>
        <w:ind w:firstLine="708"/>
        <w:jc w:val="both"/>
        <w:rPr>
          <w:sz w:val="24"/>
          <w:szCs w:val="24"/>
        </w:rPr>
      </w:pPr>
      <w:r w:rsidRPr="008B237C">
        <w:rPr>
          <w:sz w:val="24"/>
          <w:szCs w:val="24"/>
        </w:rPr>
        <w:t>Si precisa che nel caso in cui gli uffici in indirizzo intervengano, tramite la funzione di aggiornamento “</w:t>
      </w:r>
      <w:r w:rsidRPr="008B237C">
        <w:rPr>
          <w:i/>
          <w:sz w:val="24"/>
          <w:szCs w:val="24"/>
        </w:rPr>
        <w:t>Debiti vari</w:t>
      </w:r>
      <w:r w:rsidRPr="008B237C">
        <w:rPr>
          <w:sz w:val="24"/>
          <w:szCs w:val="24"/>
        </w:rPr>
        <w:t>”, sui conguagli risultanti dall’elaborazione da centro o dall’utilizzo del</w:t>
      </w:r>
      <w:r w:rsidR="002D0765">
        <w:rPr>
          <w:sz w:val="24"/>
          <w:szCs w:val="24"/>
        </w:rPr>
        <w:t xml:space="preserve">la funzione di aggiornamento on </w:t>
      </w:r>
      <w:r w:rsidRPr="008B237C">
        <w:rPr>
          <w:sz w:val="24"/>
          <w:szCs w:val="24"/>
        </w:rPr>
        <w:t>line del</w:t>
      </w:r>
      <w:r w:rsidR="00885BDB">
        <w:rPr>
          <w:sz w:val="24"/>
          <w:szCs w:val="24"/>
        </w:rPr>
        <w:t>la certificazione unica,</w:t>
      </w:r>
      <w:r w:rsidRPr="008B237C">
        <w:rPr>
          <w:sz w:val="24"/>
          <w:szCs w:val="24"/>
        </w:rPr>
        <w:t xml:space="preserve"> la successiva gestione degli stessi dovrà </w:t>
      </w:r>
      <w:r w:rsidRPr="008B237C">
        <w:rPr>
          <w:sz w:val="24"/>
          <w:szCs w:val="24"/>
        </w:rPr>
        <w:lastRenderedPageBreak/>
        <w:t>e</w:t>
      </w:r>
      <w:r>
        <w:rPr>
          <w:sz w:val="24"/>
          <w:szCs w:val="24"/>
        </w:rPr>
        <w:t xml:space="preserve">ssere curata direttamente dagli </w:t>
      </w:r>
      <w:r w:rsidRPr="008B237C">
        <w:rPr>
          <w:sz w:val="24"/>
          <w:szCs w:val="24"/>
        </w:rPr>
        <w:t xml:space="preserve">uffici, in quanto sarà interrotto, in fase di emissione mensile, l’automatismo relativo al recupero delle </w:t>
      </w:r>
      <w:r>
        <w:rPr>
          <w:sz w:val="24"/>
          <w:szCs w:val="24"/>
        </w:rPr>
        <w:t>corrispondenti somme</w:t>
      </w:r>
      <w:r w:rsidRPr="008B237C">
        <w:rPr>
          <w:sz w:val="24"/>
          <w:szCs w:val="24"/>
        </w:rPr>
        <w:t>.</w:t>
      </w:r>
    </w:p>
    <w:p w:rsidR="00BA6D93" w:rsidRDefault="00BA6D93" w:rsidP="004118D3">
      <w:pPr>
        <w:spacing w:line="360" w:lineRule="auto"/>
        <w:ind w:firstLine="708"/>
        <w:jc w:val="both"/>
        <w:rPr>
          <w:sz w:val="24"/>
          <w:szCs w:val="24"/>
        </w:rPr>
      </w:pPr>
    </w:p>
    <w:p w:rsidR="00BA6D93" w:rsidRPr="008B237C" w:rsidRDefault="00BA6D93" w:rsidP="004118D3">
      <w:pPr>
        <w:spacing w:line="360" w:lineRule="auto"/>
        <w:ind w:firstLine="708"/>
        <w:jc w:val="both"/>
        <w:rPr>
          <w:sz w:val="24"/>
          <w:szCs w:val="24"/>
        </w:rPr>
      </w:pPr>
    </w:p>
    <w:p w:rsidR="004118D3" w:rsidRDefault="004118D3" w:rsidP="004118D3">
      <w:pPr>
        <w:spacing w:line="360" w:lineRule="auto"/>
        <w:jc w:val="both"/>
        <w:rPr>
          <w:sz w:val="24"/>
          <w:szCs w:val="24"/>
          <w:u w:val="single"/>
        </w:rPr>
      </w:pPr>
    </w:p>
    <w:p w:rsidR="004118D3" w:rsidRDefault="004118D3" w:rsidP="004118D3">
      <w:pPr>
        <w:spacing w:line="360" w:lineRule="auto"/>
        <w:jc w:val="both"/>
        <w:rPr>
          <w:sz w:val="24"/>
          <w:szCs w:val="24"/>
          <w:u w:val="single"/>
        </w:rPr>
      </w:pPr>
    </w:p>
    <w:p w:rsidR="004118D3" w:rsidRPr="0022675B" w:rsidRDefault="004118D3" w:rsidP="004118D3">
      <w:pPr>
        <w:spacing w:line="360" w:lineRule="auto"/>
        <w:jc w:val="both"/>
        <w:rPr>
          <w:sz w:val="24"/>
          <w:szCs w:val="24"/>
          <w:u w:val="single"/>
        </w:rPr>
      </w:pPr>
      <w:r w:rsidRPr="0022675B">
        <w:rPr>
          <w:sz w:val="24"/>
          <w:szCs w:val="24"/>
          <w:u w:val="single"/>
        </w:rPr>
        <w:t xml:space="preserve">Pubblicazioni CU sul portale </w:t>
      </w:r>
      <w:r>
        <w:rPr>
          <w:sz w:val="24"/>
          <w:szCs w:val="24"/>
          <w:u w:val="single"/>
        </w:rPr>
        <w:t>Noi PA</w:t>
      </w:r>
    </w:p>
    <w:p w:rsidR="004118D3" w:rsidRDefault="004118D3" w:rsidP="004118D3">
      <w:pPr>
        <w:spacing w:line="360" w:lineRule="auto"/>
        <w:jc w:val="both"/>
        <w:rPr>
          <w:sz w:val="24"/>
          <w:szCs w:val="24"/>
        </w:rPr>
      </w:pPr>
      <w:r>
        <w:rPr>
          <w:sz w:val="24"/>
          <w:szCs w:val="24"/>
        </w:rPr>
        <w:tab/>
      </w:r>
    </w:p>
    <w:p w:rsidR="004118D3" w:rsidRDefault="004118D3" w:rsidP="004118D3">
      <w:pPr>
        <w:spacing w:line="360" w:lineRule="auto"/>
        <w:ind w:firstLine="708"/>
        <w:jc w:val="both"/>
        <w:rPr>
          <w:sz w:val="24"/>
          <w:szCs w:val="24"/>
        </w:rPr>
      </w:pPr>
      <w:r>
        <w:rPr>
          <w:sz w:val="24"/>
          <w:szCs w:val="24"/>
        </w:rPr>
        <w:t>I modelli CU elaborati da questa Direzione saranno</w:t>
      </w:r>
      <w:r w:rsidR="003470CA">
        <w:rPr>
          <w:sz w:val="24"/>
          <w:szCs w:val="24"/>
        </w:rPr>
        <w:t xml:space="preserve"> disponibili sul portale NoiPA.</w:t>
      </w:r>
    </w:p>
    <w:p w:rsidR="004118D3" w:rsidRDefault="004118D3" w:rsidP="004118D3">
      <w:pPr>
        <w:spacing w:line="360" w:lineRule="auto"/>
        <w:ind w:firstLine="708"/>
        <w:jc w:val="both"/>
        <w:rPr>
          <w:sz w:val="24"/>
          <w:szCs w:val="24"/>
        </w:rPr>
      </w:pPr>
      <w:r>
        <w:rPr>
          <w:sz w:val="24"/>
          <w:szCs w:val="24"/>
        </w:rPr>
        <w:t xml:space="preserve">Al fine di agevolare le attività di supporto a tutto il personale non ancora registrato al portale, </w:t>
      </w:r>
      <w:r w:rsidR="00BE3AC0">
        <w:rPr>
          <w:sz w:val="24"/>
          <w:szCs w:val="24"/>
        </w:rPr>
        <w:t xml:space="preserve">è disponibile, per ciascun ufficio di servizio, nel </w:t>
      </w:r>
      <w:r w:rsidR="00302FE8">
        <w:rPr>
          <w:sz w:val="24"/>
          <w:szCs w:val="24"/>
        </w:rPr>
        <w:t>sistema</w:t>
      </w:r>
      <w:r w:rsidR="00BE3AC0">
        <w:rPr>
          <w:sz w:val="24"/>
          <w:szCs w:val="24"/>
        </w:rPr>
        <w:t xml:space="preserve"> Noipa, la funzione “Consultazione Modelli” dalla quale è possibile consultare l</w:t>
      </w:r>
      <w:r w:rsidR="00D21225">
        <w:rPr>
          <w:sz w:val="24"/>
          <w:szCs w:val="24"/>
        </w:rPr>
        <w:t xml:space="preserve">’elenco del </w:t>
      </w:r>
      <w:r>
        <w:rPr>
          <w:sz w:val="24"/>
          <w:szCs w:val="24"/>
        </w:rPr>
        <w:t>personale cessat</w:t>
      </w:r>
      <w:r w:rsidR="00B8439B">
        <w:rPr>
          <w:sz w:val="24"/>
          <w:szCs w:val="24"/>
        </w:rPr>
        <w:t>o alla data del 28 febbraio 201</w:t>
      </w:r>
      <w:r w:rsidR="00AA6047">
        <w:rPr>
          <w:sz w:val="24"/>
          <w:szCs w:val="24"/>
        </w:rPr>
        <w:t>5</w:t>
      </w:r>
      <w:r>
        <w:rPr>
          <w:sz w:val="24"/>
          <w:szCs w:val="24"/>
        </w:rPr>
        <w:t xml:space="preserve">, </w:t>
      </w:r>
      <w:r w:rsidR="00BE3AC0">
        <w:rPr>
          <w:sz w:val="24"/>
          <w:szCs w:val="24"/>
        </w:rPr>
        <w:t>oltre</w:t>
      </w:r>
      <w:r>
        <w:rPr>
          <w:sz w:val="24"/>
          <w:szCs w:val="24"/>
        </w:rPr>
        <w:t xml:space="preserve"> </w:t>
      </w:r>
      <w:r w:rsidR="00BE3AC0">
        <w:rPr>
          <w:sz w:val="24"/>
          <w:szCs w:val="24"/>
        </w:rPr>
        <w:t>a</w:t>
      </w:r>
      <w:r>
        <w:rPr>
          <w:sz w:val="24"/>
          <w:szCs w:val="24"/>
        </w:rPr>
        <w:t>gli eventuali dipendenti beneficiari</w:t>
      </w:r>
      <w:r w:rsidR="003470CA">
        <w:rPr>
          <w:sz w:val="24"/>
          <w:szCs w:val="24"/>
        </w:rPr>
        <w:t xml:space="preserve"> di sole competenze accessorie.</w:t>
      </w:r>
    </w:p>
    <w:p w:rsidR="00BB31BA" w:rsidRDefault="00BB31BA" w:rsidP="00955055">
      <w:pPr>
        <w:spacing w:line="360" w:lineRule="auto"/>
        <w:jc w:val="both"/>
        <w:rPr>
          <w:sz w:val="24"/>
          <w:szCs w:val="24"/>
        </w:rPr>
      </w:pPr>
    </w:p>
    <w:p w:rsidR="000C52C0" w:rsidRPr="00E51F88" w:rsidRDefault="000C52C0" w:rsidP="0090379A">
      <w:pPr>
        <w:jc w:val="both"/>
        <w:rPr>
          <w:sz w:val="24"/>
          <w:szCs w:val="24"/>
          <w:u w:val="single"/>
        </w:rPr>
      </w:pPr>
    </w:p>
    <w:p w:rsidR="005E2558" w:rsidRPr="005E2558" w:rsidRDefault="005E2558" w:rsidP="0090379A">
      <w:pPr>
        <w:jc w:val="both"/>
        <w:rPr>
          <w:sz w:val="24"/>
          <w:szCs w:val="24"/>
        </w:rPr>
      </w:pPr>
    </w:p>
    <w:p w:rsidR="000C5CF5" w:rsidRDefault="000C5CF5" w:rsidP="0090379A">
      <w:pPr>
        <w:jc w:val="both"/>
        <w:rPr>
          <w:i/>
          <w:sz w:val="24"/>
          <w:szCs w:val="24"/>
          <w:u w:val="single"/>
        </w:rPr>
      </w:pPr>
    </w:p>
    <w:p w:rsidR="0090379A" w:rsidRDefault="0090379A" w:rsidP="0090379A">
      <w:pPr>
        <w:ind w:left="5664" w:firstLine="708"/>
        <w:rPr>
          <w:sz w:val="24"/>
          <w:szCs w:val="24"/>
        </w:rPr>
      </w:pPr>
    </w:p>
    <w:p w:rsidR="0090379A" w:rsidRDefault="0090379A" w:rsidP="0090379A">
      <w:pPr>
        <w:ind w:left="5664" w:firstLine="708"/>
        <w:rPr>
          <w:sz w:val="24"/>
          <w:szCs w:val="24"/>
        </w:rPr>
      </w:pPr>
    </w:p>
    <w:p w:rsidR="0090379A" w:rsidRDefault="0090379A" w:rsidP="0079257F">
      <w:pPr>
        <w:ind w:left="5103"/>
        <w:jc w:val="center"/>
        <w:rPr>
          <w:sz w:val="24"/>
          <w:szCs w:val="24"/>
        </w:rPr>
      </w:pPr>
    </w:p>
    <w:p w:rsidR="0090379A" w:rsidRPr="00F8418E" w:rsidRDefault="0090379A" w:rsidP="0079257F">
      <w:pPr>
        <w:ind w:left="5103"/>
        <w:jc w:val="center"/>
        <w:rPr>
          <w:sz w:val="24"/>
          <w:szCs w:val="24"/>
        </w:rPr>
      </w:pPr>
    </w:p>
    <w:p w:rsidR="00F8418E" w:rsidRPr="001053F1" w:rsidRDefault="00F8418E" w:rsidP="00F8418E">
      <w:pPr>
        <w:rPr>
          <w:rFonts w:ascii="Courier New" w:hAnsi="Courier New" w:cs="Courier New"/>
        </w:rPr>
      </w:pPr>
    </w:p>
    <w:sectPr w:rsidR="00F8418E" w:rsidRPr="001053F1" w:rsidSect="008D0220">
      <w:pgSz w:w="11907" w:h="16840" w:code="9"/>
      <w:pgMar w:top="1079" w:right="1134" w:bottom="539"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EFA58FE"/>
    <w:lvl w:ilvl="0">
      <w:numFmt w:val="bullet"/>
      <w:lvlText w:val="*"/>
      <w:lvlJc w:val="left"/>
    </w:lvl>
  </w:abstractNum>
  <w:abstractNum w:abstractNumId="1">
    <w:nsid w:val="10484979"/>
    <w:multiLevelType w:val="hybridMultilevel"/>
    <w:tmpl w:val="CDCCC6A4"/>
    <w:lvl w:ilvl="0" w:tplc="04100001">
      <w:start w:val="1"/>
      <w:numFmt w:val="bullet"/>
      <w:lvlText w:val=""/>
      <w:lvlJc w:val="left"/>
      <w:pPr>
        <w:ind w:left="855" w:hanging="360"/>
      </w:pPr>
      <w:rPr>
        <w:rFonts w:ascii="Symbol" w:hAnsi="Symbol" w:hint="default"/>
        <w:color w:val="auto"/>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20AE658A"/>
    <w:multiLevelType w:val="hybridMultilevel"/>
    <w:tmpl w:val="79CE45C6"/>
    <w:lvl w:ilvl="0" w:tplc="0410000B">
      <w:start w:val="1"/>
      <w:numFmt w:val="bullet"/>
      <w:lvlText w:val=""/>
      <w:lvlJc w:val="left"/>
      <w:pPr>
        <w:tabs>
          <w:tab w:val="num" w:pos="1260"/>
        </w:tabs>
        <w:ind w:left="1260" w:hanging="360"/>
      </w:pPr>
      <w:rPr>
        <w:rFonts w:ascii="Wingdings" w:hAnsi="Wingdings"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3">
    <w:nsid w:val="221A7BB0"/>
    <w:multiLevelType w:val="hybridMultilevel"/>
    <w:tmpl w:val="EB8603EE"/>
    <w:lvl w:ilvl="0" w:tplc="850ED354">
      <w:numFmt w:val="bullet"/>
      <w:lvlText w:val="-"/>
      <w:lvlJc w:val="left"/>
      <w:pPr>
        <w:tabs>
          <w:tab w:val="num" w:pos="1020"/>
        </w:tabs>
        <w:ind w:left="1020" w:hanging="360"/>
      </w:pPr>
      <w:rPr>
        <w:rFonts w:ascii="Times New Roman" w:eastAsia="Times New Roman" w:hAnsi="Times New Roman" w:cs="Times New Roman" w:hint="default"/>
      </w:rPr>
    </w:lvl>
    <w:lvl w:ilvl="1" w:tplc="04100003" w:tentative="1">
      <w:start w:val="1"/>
      <w:numFmt w:val="bullet"/>
      <w:lvlText w:val="o"/>
      <w:lvlJc w:val="left"/>
      <w:pPr>
        <w:tabs>
          <w:tab w:val="num" w:pos="1740"/>
        </w:tabs>
        <w:ind w:left="174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4">
    <w:nsid w:val="25AC7A37"/>
    <w:multiLevelType w:val="hybridMultilevel"/>
    <w:tmpl w:val="D60AF60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92777BC"/>
    <w:multiLevelType w:val="hybridMultilevel"/>
    <w:tmpl w:val="D07E0BE6"/>
    <w:lvl w:ilvl="0" w:tplc="2F10C890">
      <w:start w:val="7"/>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2A9D7C2E"/>
    <w:multiLevelType w:val="hybridMultilevel"/>
    <w:tmpl w:val="A8229D14"/>
    <w:lvl w:ilvl="0" w:tplc="0410000F">
      <w:start w:val="1"/>
      <w:numFmt w:val="decimal"/>
      <w:lvlText w:val="%1."/>
      <w:lvlJc w:val="left"/>
      <w:pPr>
        <w:tabs>
          <w:tab w:val="num" w:pos="1320"/>
        </w:tabs>
        <w:ind w:left="13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33C4345"/>
    <w:multiLevelType w:val="hybridMultilevel"/>
    <w:tmpl w:val="98D00A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407295C"/>
    <w:multiLevelType w:val="hybridMultilevel"/>
    <w:tmpl w:val="926E2FA0"/>
    <w:lvl w:ilvl="0" w:tplc="EC2E3744">
      <w:start w:val="4"/>
      <w:numFmt w:val="decimal"/>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9">
    <w:nsid w:val="3DF35D76"/>
    <w:multiLevelType w:val="hybridMultilevel"/>
    <w:tmpl w:val="53FC7AC4"/>
    <w:lvl w:ilvl="0" w:tplc="FD46F6D0">
      <w:start w:val="1"/>
      <w:numFmt w:val="lowerLetter"/>
      <w:lvlText w:val="%1)"/>
      <w:lvlJc w:val="left"/>
      <w:pPr>
        <w:ind w:left="495" w:hanging="360"/>
      </w:pPr>
      <w:rPr>
        <w:color w:val="auto"/>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41F50FA9"/>
    <w:multiLevelType w:val="hybridMultilevel"/>
    <w:tmpl w:val="D9AAEBDA"/>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1">
    <w:nsid w:val="44A23996"/>
    <w:multiLevelType w:val="hybridMultilevel"/>
    <w:tmpl w:val="BC9C5658"/>
    <w:lvl w:ilvl="0" w:tplc="0410000F">
      <w:start w:val="1"/>
      <w:numFmt w:val="decimal"/>
      <w:lvlText w:val="%1."/>
      <w:lvlJc w:val="left"/>
      <w:pPr>
        <w:tabs>
          <w:tab w:val="num" w:pos="1320"/>
        </w:tabs>
        <w:ind w:left="13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4B347EB"/>
    <w:multiLevelType w:val="hybridMultilevel"/>
    <w:tmpl w:val="B09A9022"/>
    <w:lvl w:ilvl="0" w:tplc="0410000F">
      <w:start w:val="1"/>
      <w:numFmt w:val="decimal"/>
      <w:lvlText w:val="%1."/>
      <w:lvlJc w:val="left"/>
      <w:pPr>
        <w:tabs>
          <w:tab w:val="num" w:pos="900"/>
        </w:tabs>
        <w:ind w:left="900" w:hanging="360"/>
      </w:p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13">
    <w:nsid w:val="481B70AC"/>
    <w:multiLevelType w:val="hybridMultilevel"/>
    <w:tmpl w:val="93E668F0"/>
    <w:lvl w:ilvl="0" w:tplc="95961622">
      <w:numFmt w:val="bullet"/>
      <w:lvlText w:val="-"/>
      <w:lvlJc w:val="left"/>
      <w:pPr>
        <w:ind w:left="1068" w:hanging="360"/>
      </w:pPr>
      <w:rPr>
        <w:rFonts w:ascii="Times New Roman" w:eastAsia="Times New Roman" w:hAnsi="Times New Roman"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nsid w:val="49EF26A6"/>
    <w:multiLevelType w:val="hybridMultilevel"/>
    <w:tmpl w:val="E78C9AC2"/>
    <w:lvl w:ilvl="0" w:tplc="0410000B">
      <w:start w:val="1"/>
      <w:numFmt w:val="bullet"/>
      <w:lvlText w:val=""/>
      <w:lvlJc w:val="left"/>
      <w:pPr>
        <w:tabs>
          <w:tab w:val="num" w:pos="1620"/>
        </w:tabs>
        <w:ind w:left="16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nsid w:val="50725B58"/>
    <w:multiLevelType w:val="hybridMultilevel"/>
    <w:tmpl w:val="24D43F34"/>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6">
    <w:nsid w:val="524D092D"/>
    <w:multiLevelType w:val="hybridMultilevel"/>
    <w:tmpl w:val="5ED21270"/>
    <w:lvl w:ilvl="0" w:tplc="04100001">
      <w:start w:val="1"/>
      <w:numFmt w:val="bullet"/>
      <w:lvlText w:val=""/>
      <w:lvlJc w:val="left"/>
      <w:pPr>
        <w:ind w:left="855" w:hanging="360"/>
      </w:pPr>
      <w:rPr>
        <w:rFonts w:ascii="Symbol" w:hAnsi="Symbol" w:hint="default"/>
        <w:color w:val="auto"/>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nsid w:val="626A5986"/>
    <w:multiLevelType w:val="hybridMultilevel"/>
    <w:tmpl w:val="593CD0A6"/>
    <w:lvl w:ilvl="0" w:tplc="0410000B">
      <w:start w:val="1"/>
      <w:numFmt w:val="bullet"/>
      <w:lvlText w:val=""/>
      <w:lvlJc w:val="left"/>
      <w:pPr>
        <w:tabs>
          <w:tab w:val="num" w:pos="1620"/>
        </w:tabs>
        <w:ind w:left="1620" w:hanging="360"/>
      </w:pPr>
      <w:rPr>
        <w:rFonts w:ascii="Wingdings" w:hAnsi="Wingdings" w:hint="default"/>
      </w:rPr>
    </w:lvl>
    <w:lvl w:ilvl="1" w:tplc="04100003" w:tentative="1">
      <w:start w:val="1"/>
      <w:numFmt w:val="bullet"/>
      <w:lvlText w:val="o"/>
      <w:lvlJc w:val="left"/>
      <w:pPr>
        <w:tabs>
          <w:tab w:val="num" w:pos="2340"/>
        </w:tabs>
        <w:ind w:left="2340" w:hanging="360"/>
      </w:pPr>
      <w:rPr>
        <w:rFonts w:ascii="Courier New" w:hAnsi="Courier New" w:cs="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cs="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cs="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18">
    <w:nsid w:val="64696BAA"/>
    <w:multiLevelType w:val="hybridMultilevel"/>
    <w:tmpl w:val="70583964"/>
    <w:lvl w:ilvl="0" w:tplc="0410000B">
      <w:start w:val="1"/>
      <w:numFmt w:val="bullet"/>
      <w:lvlText w:val=""/>
      <w:lvlJc w:val="left"/>
      <w:pPr>
        <w:tabs>
          <w:tab w:val="num" w:pos="1428"/>
        </w:tabs>
        <w:ind w:left="1428" w:hanging="360"/>
      </w:pPr>
      <w:rPr>
        <w:rFonts w:ascii="Wingdings" w:hAnsi="Wingdings"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9">
    <w:nsid w:val="68317321"/>
    <w:multiLevelType w:val="hybridMultilevel"/>
    <w:tmpl w:val="1072233A"/>
    <w:lvl w:ilvl="0" w:tplc="0410000F">
      <w:start w:val="1"/>
      <w:numFmt w:val="decimal"/>
      <w:lvlText w:val="%1."/>
      <w:lvlJc w:val="left"/>
      <w:pPr>
        <w:tabs>
          <w:tab w:val="num" w:pos="1320"/>
        </w:tabs>
        <w:ind w:left="13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B946BD7"/>
    <w:multiLevelType w:val="hybridMultilevel"/>
    <w:tmpl w:val="EBE69916"/>
    <w:lvl w:ilvl="0" w:tplc="0410000F">
      <w:start w:val="1"/>
      <w:numFmt w:val="decimal"/>
      <w:lvlText w:val="%1."/>
      <w:lvlJc w:val="left"/>
      <w:pPr>
        <w:tabs>
          <w:tab w:val="num" w:pos="1320"/>
        </w:tabs>
        <w:ind w:left="13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D1D5377"/>
    <w:multiLevelType w:val="hybridMultilevel"/>
    <w:tmpl w:val="F526564E"/>
    <w:lvl w:ilvl="0" w:tplc="0410000B">
      <w:start w:val="1"/>
      <w:numFmt w:val="bullet"/>
      <w:lvlText w:val=""/>
      <w:lvlJc w:val="left"/>
      <w:pPr>
        <w:tabs>
          <w:tab w:val="num" w:pos="787"/>
        </w:tabs>
        <w:ind w:left="787" w:hanging="360"/>
      </w:pPr>
      <w:rPr>
        <w:rFonts w:ascii="Wingdings" w:hAnsi="Wingdings" w:hint="default"/>
      </w:rPr>
    </w:lvl>
    <w:lvl w:ilvl="1" w:tplc="04100003" w:tentative="1">
      <w:start w:val="1"/>
      <w:numFmt w:val="bullet"/>
      <w:lvlText w:val="o"/>
      <w:lvlJc w:val="left"/>
      <w:pPr>
        <w:tabs>
          <w:tab w:val="num" w:pos="1507"/>
        </w:tabs>
        <w:ind w:left="1507" w:hanging="360"/>
      </w:pPr>
      <w:rPr>
        <w:rFonts w:ascii="Courier New" w:hAnsi="Courier New" w:cs="Courier New" w:hint="default"/>
      </w:rPr>
    </w:lvl>
    <w:lvl w:ilvl="2" w:tplc="04100005" w:tentative="1">
      <w:start w:val="1"/>
      <w:numFmt w:val="bullet"/>
      <w:lvlText w:val=""/>
      <w:lvlJc w:val="left"/>
      <w:pPr>
        <w:tabs>
          <w:tab w:val="num" w:pos="2227"/>
        </w:tabs>
        <w:ind w:left="2227" w:hanging="360"/>
      </w:pPr>
      <w:rPr>
        <w:rFonts w:ascii="Wingdings" w:hAnsi="Wingdings" w:hint="default"/>
      </w:rPr>
    </w:lvl>
    <w:lvl w:ilvl="3" w:tplc="04100001" w:tentative="1">
      <w:start w:val="1"/>
      <w:numFmt w:val="bullet"/>
      <w:lvlText w:val=""/>
      <w:lvlJc w:val="left"/>
      <w:pPr>
        <w:tabs>
          <w:tab w:val="num" w:pos="2947"/>
        </w:tabs>
        <w:ind w:left="2947" w:hanging="360"/>
      </w:pPr>
      <w:rPr>
        <w:rFonts w:ascii="Symbol" w:hAnsi="Symbol" w:hint="default"/>
      </w:rPr>
    </w:lvl>
    <w:lvl w:ilvl="4" w:tplc="04100003" w:tentative="1">
      <w:start w:val="1"/>
      <w:numFmt w:val="bullet"/>
      <w:lvlText w:val="o"/>
      <w:lvlJc w:val="left"/>
      <w:pPr>
        <w:tabs>
          <w:tab w:val="num" w:pos="3667"/>
        </w:tabs>
        <w:ind w:left="3667" w:hanging="360"/>
      </w:pPr>
      <w:rPr>
        <w:rFonts w:ascii="Courier New" w:hAnsi="Courier New" w:cs="Courier New" w:hint="default"/>
      </w:rPr>
    </w:lvl>
    <w:lvl w:ilvl="5" w:tplc="04100005" w:tentative="1">
      <w:start w:val="1"/>
      <w:numFmt w:val="bullet"/>
      <w:lvlText w:val=""/>
      <w:lvlJc w:val="left"/>
      <w:pPr>
        <w:tabs>
          <w:tab w:val="num" w:pos="4387"/>
        </w:tabs>
        <w:ind w:left="4387" w:hanging="360"/>
      </w:pPr>
      <w:rPr>
        <w:rFonts w:ascii="Wingdings" w:hAnsi="Wingdings" w:hint="default"/>
      </w:rPr>
    </w:lvl>
    <w:lvl w:ilvl="6" w:tplc="04100001" w:tentative="1">
      <w:start w:val="1"/>
      <w:numFmt w:val="bullet"/>
      <w:lvlText w:val=""/>
      <w:lvlJc w:val="left"/>
      <w:pPr>
        <w:tabs>
          <w:tab w:val="num" w:pos="5107"/>
        </w:tabs>
        <w:ind w:left="5107" w:hanging="360"/>
      </w:pPr>
      <w:rPr>
        <w:rFonts w:ascii="Symbol" w:hAnsi="Symbol" w:hint="default"/>
      </w:rPr>
    </w:lvl>
    <w:lvl w:ilvl="7" w:tplc="04100003" w:tentative="1">
      <w:start w:val="1"/>
      <w:numFmt w:val="bullet"/>
      <w:lvlText w:val="o"/>
      <w:lvlJc w:val="left"/>
      <w:pPr>
        <w:tabs>
          <w:tab w:val="num" w:pos="5827"/>
        </w:tabs>
        <w:ind w:left="5827" w:hanging="360"/>
      </w:pPr>
      <w:rPr>
        <w:rFonts w:ascii="Courier New" w:hAnsi="Courier New" w:cs="Courier New" w:hint="default"/>
      </w:rPr>
    </w:lvl>
    <w:lvl w:ilvl="8" w:tplc="04100005" w:tentative="1">
      <w:start w:val="1"/>
      <w:numFmt w:val="bullet"/>
      <w:lvlText w:val=""/>
      <w:lvlJc w:val="left"/>
      <w:pPr>
        <w:tabs>
          <w:tab w:val="num" w:pos="6547"/>
        </w:tabs>
        <w:ind w:left="6547" w:hanging="360"/>
      </w:pPr>
      <w:rPr>
        <w:rFonts w:ascii="Wingdings" w:hAnsi="Wingdings" w:hint="default"/>
      </w:rPr>
    </w:lvl>
  </w:abstractNum>
  <w:abstractNum w:abstractNumId="22">
    <w:nsid w:val="6F153EBE"/>
    <w:multiLevelType w:val="hybridMultilevel"/>
    <w:tmpl w:val="8F1CA158"/>
    <w:lvl w:ilvl="0" w:tplc="301E3E1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3">
    <w:nsid w:val="76770682"/>
    <w:multiLevelType w:val="hybridMultilevel"/>
    <w:tmpl w:val="56161C22"/>
    <w:lvl w:ilvl="0" w:tplc="B0FEA844">
      <w:start w:val="1"/>
      <w:numFmt w:val="bullet"/>
      <w:lvlText w:val=""/>
      <w:lvlJc w:val="left"/>
      <w:pPr>
        <w:tabs>
          <w:tab w:val="num" w:pos="1320"/>
        </w:tabs>
        <w:ind w:left="13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7"/>
  </w:num>
  <w:num w:numId="6">
    <w:abstractNumId w:val="7"/>
  </w:num>
  <w:num w:numId="7">
    <w:abstractNumId w:val="23"/>
  </w:num>
  <w:num w:numId="8">
    <w:abstractNumId w:val="6"/>
  </w:num>
  <w:num w:numId="9">
    <w:abstractNumId w:val="11"/>
  </w:num>
  <w:num w:numId="10">
    <w:abstractNumId w:val="19"/>
  </w:num>
  <w:num w:numId="11">
    <w:abstractNumId w:val="20"/>
  </w:num>
  <w:num w:numId="12">
    <w:abstractNumId w:val="8"/>
  </w:num>
  <w:num w:numId="13">
    <w:abstractNumId w:val="10"/>
  </w:num>
  <w:num w:numId="14">
    <w:abstractNumId w:val="21"/>
  </w:num>
  <w:num w:numId="15">
    <w:abstractNumId w:val="15"/>
  </w:num>
  <w:num w:numId="16">
    <w:abstractNumId w:val="12"/>
  </w:num>
  <w:num w:numId="17">
    <w:abstractNumId w:val="4"/>
  </w:num>
  <w:num w:numId="18">
    <w:abstractNumId w:val="18"/>
  </w:num>
  <w:num w:numId="19">
    <w:abstractNumId w:val="2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2"/>
  </w:compat>
  <w:rsids>
    <w:rsidRoot w:val="006F56E2"/>
    <w:rsid w:val="000076FE"/>
    <w:rsid w:val="0001476F"/>
    <w:rsid w:val="0001655B"/>
    <w:rsid w:val="000256CB"/>
    <w:rsid w:val="000349A8"/>
    <w:rsid w:val="00040AD5"/>
    <w:rsid w:val="00044F5A"/>
    <w:rsid w:val="0004642C"/>
    <w:rsid w:val="00047C42"/>
    <w:rsid w:val="000505CE"/>
    <w:rsid w:val="00060483"/>
    <w:rsid w:val="000613CD"/>
    <w:rsid w:val="00071EB7"/>
    <w:rsid w:val="0007439F"/>
    <w:rsid w:val="00074660"/>
    <w:rsid w:val="000750A3"/>
    <w:rsid w:val="00086058"/>
    <w:rsid w:val="000910DC"/>
    <w:rsid w:val="00094C3C"/>
    <w:rsid w:val="000C0A57"/>
    <w:rsid w:val="000C52C0"/>
    <w:rsid w:val="000C5CF5"/>
    <w:rsid w:val="000C709E"/>
    <w:rsid w:val="000E7821"/>
    <w:rsid w:val="001053F1"/>
    <w:rsid w:val="00107940"/>
    <w:rsid w:val="00112A32"/>
    <w:rsid w:val="00115DD9"/>
    <w:rsid w:val="00116E82"/>
    <w:rsid w:val="00121256"/>
    <w:rsid w:val="00123B39"/>
    <w:rsid w:val="00130C7B"/>
    <w:rsid w:val="00134472"/>
    <w:rsid w:val="00134F26"/>
    <w:rsid w:val="0013552E"/>
    <w:rsid w:val="00143CDA"/>
    <w:rsid w:val="00144595"/>
    <w:rsid w:val="0015546C"/>
    <w:rsid w:val="00157957"/>
    <w:rsid w:val="0016466C"/>
    <w:rsid w:val="00173FC2"/>
    <w:rsid w:val="001773B8"/>
    <w:rsid w:val="0018333A"/>
    <w:rsid w:val="001836B6"/>
    <w:rsid w:val="00184E4A"/>
    <w:rsid w:val="0018559B"/>
    <w:rsid w:val="001915AE"/>
    <w:rsid w:val="00191876"/>
    <w:rsid w:val="0019248C"/>
    <w:rsid w:val="00194D29"/>
    <w:rsid w:val="00195BBE"/>
    <w:rsid w:val="00196F11"/>
    <w:rsid w:val="001B0F73"/>
    <w:rsid w:val="001B2C33"/>
    <w:rsid w:val="001B34CA"/>
    <w:rsid w:val="001B6CAA"/>
    <w:rsid w:val="001C1AB8"/>
    <w:rsid w:val="001C6E34"/>
    <w:rsid w:val="001D3F30"/>
    <w:rsid w:val="001D4888"/>
    <w:rsid w:val="001E16F8"/>
    <w:rsid w:val="001E17E9"/>
    <w:rsid w:val="001E4439"/>
    <w:rsid w:val="001F2846"/>
    <w:rsid w:val="001F5971"/>
    <w:rsid w:val="001F6C71"/>
    <w:rsid w:val="00204C47"/>
    <w:rsid w:val="00207510"/>
    <w:rsid w:val="002148B2"/>
    <w:rsid w:val="002152F4"/>
    <w:rsid w:val="0022623C"/>
    <w:rsid w:val="0022675B"/>
    <w:rsid w:val="00226C54"/>
    <w:rsid w:val="00242440"/>
    <w:rsid w:val="00245380"/>
    <w:rsid w:val="00246A5D"/>
    <w:rsid w:val="00261237"/>
    <w:rsid w:val="00263A81"/>
    <w:rsid w:val="0026693A"/>
    <w:rsid w:val="00272483"/>
    <w:rsid w:val="00274611"/>
    <w:rsid w:val="00283ED4"/>
    <w:rsid w:val="002943DD"/>
    <w:rsid w:val="00294C02"/>
    <w:rsid w:val="002A3BEE"/>
    <w:rsid w:val="002B2228"/>
    <w:rsid w:val="002B7C05"/>
    <w:rsid w:val="002C20FE"/>
    <w:rsid w:val="002C28B2"/>
    <w:rsid w:val="002C748C"/>
    <w:rsid w:val="002D0765"/>
    <w:rsid w:val="002E2BCF"/>
    <w:rsid w:val="002E5178"/>
    <w:rsid w:val="002F5396"/>
    <w:rsid w:val="002F6CAB"/>
    <w:rsid w:val="00302FE8"/>
    <w:rsid w:val="00313605"/>
    <w:rsid w:val="003143EB"/>
    <w:rsid w:val="00315C21"/>
    <w:rsid w:val="003172A9"/>
    <w:rsid w:val="00317CCB"/>
    <w:rsid w:val="003203CA"/>
    <w:rsid w:val="00326796"/>
    <w:rsid w:val="00337E90"/>
    <w:rsid w:val="00340743"/>
    <w:rsid w:val="003423E0"/>
    <w:rsid w:val="00342491"/>
    <w:rsid w:val="00346968"/>
    <w:rsid w:val="003470CA"/>
    <w:rsid w:val="003517FC"/>
    <w:rsid w:val="00351C07"/>
    <w:rsid w:val="00354DD4"/>
    <w:rsid w:val="003550CA"/>
    <w:rsid w:val="00355C11"/>
    <w:rsid w:val="00361A04"/>
    <w:rsid w:val="0036205C"/>
    <w:rsid w:val="003657ED"/>
    <w:rsid w:val="003658E0"/>
    <w:rsid w:val="00374477"/>
    <w:rsid w:val="00380794"/>
    <w:rsid w:val="0038454F"/>
    <w:rsid w:val="00386E3E"/>
    <w:rsid w:val="00393048"/>
    <w:rsid w:val="003A60FA"/>
    <w:rsid w:val="003A615F"/>
    <w:rsid w:val="003A6509"/>
    <w:rsid w:val="003B08EB"/>
    <w:rsid w:val="003B25F1"/>
    <w:rsid w:val="003B2D86"/>
    <w:rsid w:val="003B7F0B"/>
    <w:rsid w:val="003C3456"/>
    <w:rsid w:val="003C7DC9"/>
    <w:rsid w:val="003D0252"/>
    <w:rsid w:val="003D0F68"/>
    <w:rsid w:val="003E1BAD"/>
    <w:rsid w:val="003F168E"/>
    <w:rsid w:val="003F18B8"/>
    <w:rsid w:val="003F5B5E"/>
    <w:rsid w:val="003F71F5"/>
    <w:rsid w:val="00403509"/>
    <w:rsid w:val="0040517A"/>
    <w:rsid w:val="004118D3"/>
    <w:rsid w:val="004218DC"/>
    <w:rsid w:val="0043799A"/>
    <w:rsid w:val="00442DF0"/>
    <w:rsid w:val="00452A47"/>
    <w:rsid w:val="0045566D"/>
    <w:rsid w:val="00485E21"/>
    <w:rsid w:val="0048696A"/>
    <w:rsid w:val="00486A8C"/>
    <w:rsid w:val="00492CD8"/>
    <w:rsid w:val="00495E95"/>
    <w:rsid w:val="004A4FA8"/>
    <w:rsid w:val="004C3923"/>
    <w:rsid w:val="004E1D51"/>
    <w:rsid w:val="004E250D"/>
    <w:rsid w:val="004E2CF2"/>
    <w:rsid w:val="004E580A"/>
    <w:rsid w:val="004F0026"/>
    <w:rsid w:val="004F183C"/>
    <w:rsid w:val="004F2FEA"/>
    <w:rsid w:val="00500CBB"/>
    <w:rsid w:val="005074EB"/>
    <w:rsid w:val="00514056"/>
    <w:rsid w:val="00520966"/>
    <w:rsid w:val="0052187F"/>
    <w:rsid w:val="00522DB7"/>
    <w:rsid w:val="0052617C"/>
    <w:rsid w:val="00537F64"/>
    <w:rsid w:val="00540C38"/>
    <w:rsid w:val="0054450E"/>
    <w:rsid w:val="005455AB"/>
    <w:rsid w:val="00546DCB"/>
    <w:rsid w:val="005476CF"/>
    <w:rsid w:val="00555BAD"/>
    <w:rsid w:val="005617F9"/>
    <w:rsid w:val="00573979"/>
    <w:rsid w:val="005842B7"/>
    <w:rsid w:val="00586E75"/>
    <w:rsid w:val="0059118E"/>
    <w:rsid w:val="00597F2B"/>
    <w:rsid w:val="005A0715"/>
    <w:rsid w:val="005A205E"/>
    <w:rsid w:val="005A2AFF"/>
    <w:rsid w:val="005B492B"/>
    <w:rsid w:val="005C5469"/>
    <w:rsid w:val="005D1D4C"/>
    <w:rsid w:val="005D2B55"/>
    <w:rsid w:val="005D4F01"/>
    <w:rsid w:val="005E1DD5"/>
    <w:rsid w:val="005E23B6"/>
    <w:rsid w:val="005E2558"/>
    <w:rsid w:val="005F7694"/>
    <w:rsid w:val="005F7F11"/>
    <w:rsid w:val="00603FE5"/>
    <w:rsid w:val="0061133E"/>
    <w:rsid w:val="006119CA"/>
    <w:rsid w:val="0061705A"/>
    <w:rsid w:val="0062194A"/>
    <w:rsid w:val="00621BBD"/>
    <w:rsid w:val="00626A5D"/>
    <w:rsid w:val="006273B8"/>
    <w:rsid w:val="00646F79"/>
    <w:rsid w:val="00647AE3"/>
    <w:rsid w:val="00666D3A"/>
    <w:rsid w:val="00667DFF"/>
    <w:rsid w:val="006718B4"/>
    <w:rsid w:val="00674C2A"/>
    <w:rsid w:val="00675003"/>
    <w:rsid w:val="0067574C"/>
    <w:rsid w:val="00677A10"/>
    <w:rsid w:val="0068059D"/>
    <w:rsid w:val="0068677A"/>
    <w:rsid w:val="00691DB9"/>
    <w:rsid w:val="00693DC2"/>
    <w:rsid w:val="00695C94"/>
    <w:rsid w:val="006967F6"/>
    <w:rsid w:val="006A740A"/>
    <w:rsid w:val="006B3E4D"/>
    <w:rsid w:val="006B6CBB"/>
    <w:rsid w:val="006C67DA"/>
    <w:rsid w:val="006F56E2"/>
    <w:rsid w:val="007050D5"/>
    <w:rsid w:val="00705F44"/>
    <w:rsid w:val="00705FFF"/>
    <w:rsid w:val="007122AA"/>
    <w:rsid w:val="00716A0E"/>
    <w:rsid w:val="00732550"/>
    <w:rsid w:val="00734F7A"/>
    <w:rsid w:val="00735333"/>
    <w:rsid w:val="00742CF5"/>
    <w:rsid w:val="007506A6"/>
    <w:rsid w:val="00755AF0"/>
    <w:rsid w:val="00765286"/>
    <w:rsid w:val="00767D7C"/>
    <w:rsid w:val="00774B2A"/>
    <w:rsid w:val="00780B6C"/>
    <w:rsid w:val="00787A9D"/>
    <w:rsid w:val="0079257F"/>
    <w:rsid w:val="007926D7"/>
    <w:rsid w:val="00795A76"/>
    <w:rsid w:val="00795EFE"/>
    <w:rsid w:val="007976AB"/>
    <w:rsid w:val="007A5355"/>
    <w:rsid w:val="007A5990"/>
    <w:rsid w:val="007A6973"/>
    <w:rsid w:val="007B54B0"/>
    <w:rsid w:val="007C3435"/>
    <w:rsid w:val="007D3A09"/>
    <w:rsid w:val="007E155D"/>
    <w:rsid w:val="007E3686"/>
    <w:rsid w:val="007E4D6A"/>
    <w:rsid w:val="007E5671"/>
    <w:rsid w:val="007F0149"/>
    <w:rsid w:val="007F296D"/>
    <w:rsid w:val="008000E9"/>
    <w:rsid w:val="008056EA"/>
    <w:rsid w:val="00813FEC"/>
    <w:rsid w:val="008217BD"/>
    <w:rsid w:val="00821CE8"/>
    <w:rsid w:val="0082649B"/>
    <w:rsid w:val="008362A3"/>
    <w:rsid w:val="0084004C"/>
    <w:rsid w:val="008425BF"/>
    <w:rsid w:val="00847D71"/>
    <w:rsid w:val="00850102"/>
    <w:rsid w:val="008520F8"/>
    <w:rsid w:val="00860E02"/>
    <w:rsid w:val="00862B1F"/>
    <w:rsid w:val="00866DFF"/>
    <w:rsid w:val="008743E7"/>
    <w:rsid w:val="00885BDB"/>
    <w:rsid w:val="00885F66"/>
    <w:rsid w:val="00893229"/>
    <w:rsid w:val="00893C16"/>
    <w:rsid w:val="00893DA6"/>
    <w:rsid w:val="00895AF3"/>
    <w:rsid w:val="008A34D6"/>
    <w:rsid w:val="008B007D"/>
    <w:rsid w:val="008C17E7"/>
    <w:rsid w:val="008D0220"/>
    <w:rsid w:val="008D2B68"/>
    <w:rsid w:val="008D39E1"/>
    <w:rsid w:val="008D4F20"/>
    <w:rsid w:val="008D5C69"/>
    <w:rsid w:val="008D74E4"/>
    <w:rsid w:val="008D7B05"/>
    <w:rsid w:val="008E1130"/>
    <w:rsid w:val="008E4BB8"/>
    <w:rsid w:val="008E7A79"/>
    <w:rsid w:val="008F130C"/>
    <w:rsid w:val="008F1734"/>
    <w:rsid w:val="008F2B0E"/>
    <w:rsid w:val="008F7F5A"/>
    <w:rsid w:val="00902E45"/>
    <w:rsid w:val="0090379A"/>
    <w:rsid w:val="00912528"/>
    <w:rsid w:val="0091606A"/>
    <w:rsid w:val="0091704D"/>
    <w:rsid w:val="0092097B"/>
    <w:rsid w:val="009272EF"/>
    <w:rsid w:val="00927AAA"/>
    <w:rsid w:val="00936184"/>
    <w:rsid w:val="009506A2"/>
    <w:rsid w:val="00950959"/>
    <w:rsid w:val="009509A9"/>
    <w:rsid w:val="00950A72"/>
    <w:rsid w:val="00955055"/>
    <w:rsid w:val="009566DE"/>
    <w:rsid w:val="00961916"/>
    <w:rsid w:val="009677EA"/>
    <w:rsid w:val="00970684"/>
    <w:rsid w:val="00971559"/>
    <w:rsid w:val="0097506C"/>
    <w:rsid w:val="00977937"/>
    <w:rsid w:val="00980FC1"/>
    <w:rsid w:val="0098179A"/>
    <w:rsid w:val="00983B4F"/>
    <w:rsid w:val="00990845"/>
    <w:rsid w:val="00996211"/>
    <w:rsid w:val="009A78D6"/>
    <w:rsid w:val="009B0A9A"/>
    <w:rsid w:val="009B46F8"/>
    <w:rsid w:val="009B4BE6"/>
    <w:rsid w:val="009C051C"/>
    <w:rsid w:val="009C2780"/>
    <w:rsid w:val="009C2B08"/>
    <w:rsid w:val="009C2E31"/>
    <w:rsid w:val="009D0C0B"/>
    <w:rsid w:val="009D27E1"/>
    <w:rsid w:val="009D46BE"/>
    <w:rsid w:val="009D7167"/>
    <w:rsid w:val="009E1939"/>
    <w:rsid w:val="009E20E0"/>
    <w:rsid w:val="009E4DDD"/>
    <w:rsid w:val="009F130B"/>
    <w:rsid w:val="00A01986"/>
    <w:rsid w:val="00A0336E"/>
    <w:rsid w:val="00A03636"/>
    <w:rsid w:val="00A05E6A"/>
    <w:rsid w:val="00A061C9"/>
    <w:rsid w:val="00A0628C"/>
    <w:rsid w:val="00A174DE"/>
    <w:rsid w:val="00A20046"/>
    <w:rsid w:val="00A339F5"/>
    <w:rsid w:val="00A3793E"/>
    <w:rsid w:val="00A426A4"/>
    <w:rsid w:val="00A50553"/>
    <w:rsid w:val="00A63ADC"/>
    <w:rsid w:val="00A80058"/>
    <w:rsid w:val="00A82764"/>
    <w:rsid w:val="00A93677"/>
    <w:rsid w:val="00A94CB0"/>
    <w:rsid w:val="00A97588"/>
    <w:rsid w:val="00A97A7D"/>
    <w:rsid w:val="00AA3907"/>
    <w:rsid w:val="00AA6047"/>
    <w:rsid w:val="00AB199D"/>
    <w:rsid w:val="00AB75EF"/>
    <w:rsid w:val="00AC15B5"/>
    <w:rsid w:val="00AC1C25"/>
    <w:rsid w:val="00AC3ABC"/>
    <w:rsid w:val="00AC786A"/>
    <w:rsid w:val="00AE1158"/>
    <w:rsid w:val="00AE14ED"/>
    <w:rsid w:val="00B0193E"/>
    <w:rsid w:val="00B0535A"/>
    <w:rsid w:val="00B07BBD"/>
    <w:rsid w:val="00B14261"/>
    <w:rsid w:val="00B16033"/>
    <w:rsid w:val="00B344F7"/>
    <w:rsid w:val="00B44007"/>
    <w:rsid w:val="00B44C5C"/>
    <w:rsid w:val="00B501B6"/>
    <w:rsid w:val="00B5248A"/>
    <w:rsid w:val="00B6591F"/>
    <w:rsid w:val="00B761EB"/>
    <w:rsid w:val="00B7642E"/>
    <w:rsid w:val="00B80C0B"/>
    <w:rsid w:val="00B8439B"/>
    <w:rsid w:val="00B942B8"/>
    <w:rsid w:val="00B94422"/>
    <w:rsid w:val="00B978EB"/>
    <w:rsid w:val="00BA516F"/>
    <w:rsid w:val="00BA6D93"/>
    <w:rsid w:val="00BA784A"/>
    <w:rsid w:val="00BB1FAC"/>
    <w:rsid w:val="00BB2073"/>
    <w:rsid w:val="00BB31BA"/>
    <w:rsid w:val="00BD15E9"/>
    <w:rsid w:val="00BD46FA"/>
    <w:rsid w:val="00BE1BFB"/>
    <w:rsid w:val="00BE3AC0"/>
    <w:rsid w:val="00BE60AA"/>
    <w:rsid w:val="00C06613"/>
    <w:rsid w:val="00C07CDC"/>
    <w:rsid w:val="00C11FC8"/>
    <w:rsid w:val="00C254B6"/>
    <w:rsid w:val="00C25D6A"/>
    <w:rsid w:val="00C454C3"/>
    <w:rsid w:val="00C51650"/>
    <w:rsid w:val="00C527E4"/>
    <w:rsid w:val="00C55E51"/>
    <w:rsid w:val="00C7046E"/>
    <w:rsid w:val="00C83AA9"/>
    <w:rsid w:val="00C87922"/>
    <w:rsid w:val="00C87C4B"/>
    <w:rsid w:val="00C909CA"/>
    <w:rsid w:val="00C9302D"/>
    <w:rsid w:val="00CA1A12"/>
    <w:rsid w:val="00CA6562"/>
    <w:rsid w:val="00CA79E5"/>
    <w:rsid w:val="00CB215F"/>
    <w:rsid w:val="00CB4D36"/>
    <w:rsid w:val="00CB6F01"/>
    <w:rsid w:val="00CC1570"/>
    <w:rsid w:val="00CC6FE2"/>
    <w:rsid w:val="00CD2C24"/>
    <w:rsid w:val="00CD6DD5"/>
    <w:rsid w:val="00CD7741"/>
    <w:rsid w:val="00CE0229"/>
    <w:rsid w:val="00CE0794"/>
    <w:rsid w:val="00CE36EB"/>
    <w:rsid w:val="00CE7DF8"/>
    <w:rsid w:val="00D01167"/>
    <w:rsid w:val="00D056EB"/>
    <w:rsid w:val="00D123D4"/>
    <w:rsid w:val="00D15793"/>
    <w:rsid w:val="00D21225"/>
    <w:rsid w:val="00D217E5"/>
    <w:rsid w:val="00D22C70"/>
    <w:rsid w:val="00D24468"/>
    <w:rsid w:val="00D24791"/>
    <w:rsid w:val="00D31BFA"/>
    <w:rsid w:val="00D32A1B"/>
    <w:rsid w:val="00D40FAB"/>
    <w:rsid w:val="00D433A6"/>
    <w:rsid w:val="00D43AA6"/>
    <w:rsid w:val="00D44A08"/>
    <w:rsid w:val="00D5182A"/>
    <w:rsid w:val="00D53BF5"/>
    <w:rsid w:val="00D553F5"/>
    <w:rsid w:val="00D6309C"/>
    <w:rsid w:val="00D72150"/>
    <w:rsid w:val="00D738DF"/>
    <w:rsid w:val="00D74AD3"/>
    <w:rsid w:val="00D81768"/>
    <w:rsid w:val="00D86DA2"/>
    <w:rsid w:val="00DC018B"/>
    <w:rsid w:val="00DC01FD"/>
    <w:rsid w:val="00DC0EFC"/>
    <w:rsid w:val="00DC6714"/>
    <w:rsid w:val="00DD2C17"/>
    <w:rsid w:val="00DE4369"/>
    <w:rsid w:val="00DE6791"/>
    <w:rsid w:val="00DF0CAB"/>
    <w:rsid w:val="00DF7B44"/>
    <w:rsid w:val="00E049CF"/>
    <w:rsid w:val="00E15949"/>
    <w:rsid w:val="00E17916"/>
    <w:rsid w:val="00E20696"/>
    <w:rsid w:val="00E21270"/>
    <w:rsid w:val="00E21468"/>
    <w:rsid w:val="00E25751"/>
    <w:rsid w:val="00E272D7"/>
    <w:rsid w:val="00E34552"/>
    <w:rsid w:val="00E455C8"/>
    <w:rsid w:val="00E4637B"/>
    <w:rsid w:val="00E4754C"/>
    <w:rsid w:val="00E51F88"/>
    <w:rsid w:val="00E67084"/>
    <w:rsid w:val="00E70FCF"/>
    <w:rsid w:val="00E711A7"/>
    <w:rsid w:val="00E71CAA"/>
    <w:rsid w:val="00E76428"/>
    <w:rsid w:val="00E81A58"/>
    <w:rsid w:val="00E956B2"/>
    <w:rsid w:val="00EA3B8A"/>
    <w:rsid w:val="00EA50E9"/>
    <w:rsid w:val="00EC02C6"/>
    <w:rsid w:val="00EC1A83"/>
    <w:rsid w:val="00ED094F"/>
    <w:rsid w:val="00ED4669"/>
    <w:rsid w:val="00EE55D0"/>
    <w:rsid w:val="00EE672B"/>
    <w:rsid w:val="00EE7F44"/>
    <w:rsid w:val="00EF02B5"/>
    <w:rsid w:val="00EF0E19"/>
    <w:rsid w:val="00F00C65"/>
    <w:rsid w:val="00F0334C"/>
    <w:rsid w:val="00F04C51"/>
    <w:rsid w:val="00F053F2"/>
    <w:rsid w:val="00F11EFF"/>
    <w:rsid w:val="00F14831"/>
    <w:rsid w:val="00F155D8"/>
    <w:rsid w:val="00F155E9"/>
    <w:rsid w:val="00F1724A"/>
    <w:rsid w:val="00F17471"/>
    <w:rsid w:val="00F21F62"/>
    <w:rsid w:val="00F24C46"/>
    <w:rsid w:val="00F32EEB"/>
    <w:rsid w:val="00F42F92"/>
    <w:rsid w:val="00F42FA3"/>
    <w:rsid w:val="00F442AF"/>
    <w:rsid w:val="00F444C6"/>
    <w:rsid w:val="00F46CBA"/>
    <w:rsid w:val="00F5690B"/>
    <w:rsid w:val="00F574EF"/>
    <w:rsid w:val="00F73ED1"/>
    <w:rsid w:val="00F74B8A"/>
    <w:rsid w:val="00F81E2C"/>
    <w:rsid w:val="00F82F80"/>
    <w:rsid w:val="00F8418E"/>
    <w:rsid w:val="00F8421C"/>
    <w:rsid w:val="00F93C13"/>
    <w:rsid w:val="00F9422A"/>
    <w:rsid w:val="00FA47B5"/>
    <w:rsid w:val="00FA5970"/>
    <w:rsid w:val="00FB21DF"/>
    <w:rsid w:val="00FB3CE5"/>
    <w:rsid w:val="00FB55B0"/>
    <w:rsid w:val="00FB6499"/>
    <w:rsid w:val="00FC04C8"/>
    <w:rsid w:val="00FD2CDF"/>
    <w:rsid w:val="00FD2FFE"/>
    <w:rsid w:val="00FD3A21"/>
    <w:rsid w:val="00FD3D5A"/>
    <w:rsid w:val="00FD4D7F"/>
    <w:rsid w:val="00FD506C"/>
    <w:rsid w:val="00FE56C9"/>
    <w:rsid w:val="00FF098B"/>
    <w:rsid w:val="00FF2DD8"/>
    <w:rsid w:val="00FF47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DEF4C15E-A62C-4FCD-A678-1AC17A2E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F56E2"/>
  </w:style>
  <w:style w:type="paragraph" w:styleId="Titolo4">
    <w:name w:val="heading 4"/>
    <w:basedOn w:val="Normale"/>
    <w:next w:val="Normale"/>
    <w:qFormat/>
    <w:rsid w:val="006F56E2"/>
    <w:pPr>
      <w:keepNext/>
      <w:keepLines/>
      <w:tabs>
        <w:tab w:val="left" w:pos="6237"/>
        <w:tab w:val="left" w:pos="7088"/>
        <w:tab w:val="left" w:pos="7797"/>
      </w:tabs>
      <w:ind w:left="7371"/>
      <w:jc w:val="right"/>
      <w:outlineLvl w:val="3"/>
    </w:pPr>
    <w:rPr>
      <w:i/>
      <w:sz w:val="24"/>
    </w:rPr>
  </w:style>
  <w:style w:type="paragraph" w:styleId="Titolo5">
    <w:name w:val="heading 5"/>
    <w:basedOn w:val="Normale"/>
    <w:next w:val="Normale"/>
    <w:qFormat/>
    <w:rsid w:val="006F56E2"/>
    <w:pPr>
      <w:keepNext/>
      <w:keepLines/>
      <w:tabs>
        <w:tab w:val="left" w:pos="6237"/>
        <w:tab w:val="left" w:pos="7088"/>
        <w:tab w:val="left" w:pos="7797"/>
      </w:tabs>
      <w:ind w:left="7371"/>
      <w:jc w:val="right"/>
      <w:outlineLvl w:val="4"/>
    </w:pPr>
    <w:rPr>
      <w:i/>
      <w:sz w:val="24"/>
      <w:u w:val="single"/>
    </w:rPr>
  </w:style>
  <w:style w:type="paragraph" w:styleId="Titolo6">
    <w:name w:val="heading 6"/>
    <w:basedOn w:val="Normale"/>
    <w:next w:val="Normale"/>
    <w:qFormat/>
    <w:rsid w:val="006F56E2"/>
    <w:pPr>
      <w:keepNext/>
      <w:spacing w:before="240" w:after="240"/>
      <w:ind w:left="5812" w:hanging="2552"/>
      <w:jc w:val="both"/>
      <w:outlineLvl w:val="5"/>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Table">
    <w:name w:val="BodyTable"/>
    <w:basedOn w:val="Normale"/>
    <w:rsid w:val="006F56E2"/>
    <w:pPr>
      <w:spacing w:before="115"/>
    </w:pPr>
  </w:style>
  <w:style w:type="paragraph" w:styleId="Corpotesto">
    <w:name w:val="Body Text"/>
    <w:basedOn w:val="Normale"/>
    <w:rsid w:val="006F56E2"/>
    <w:pPr>
      <w:jc w:val="center"/>
    </w:pPr>
  </w:style>
  <w:style w:type="paragraph" w:styleId="Rientrocorpodeltesto">
    <w:name w:val="Body Text Indent"/>
    <w:basedOn w:val="Normale"/>
    <w:rsid w:val="006F56E2"/>
    <w:pPr>
      <w:keepLines/>
      <w:tabs>
        <w:tab w:val="left" w:pos="6237"/>
        <w:tab w:val="left" w:pos="7088"/>
        <w:tab w:val="left" w:pos="7797"/>
      </w:tabs>
      <w:ind w:left="7371"/>
    </w:pPr>
    <w:rPr>
      <w:i/>
      <w:sz w:val="24"/>
    </w:rPr>
  </w:style>
  <w:style w:type="paragraph" w:styleId="Primorientrocorpodeltesto">
    <w:name w:val="Body Text First Indent"/>
    <w:basedOn w:val="Corpotesto"/>
    <w:rsid w:val="00CE7DF8"/>
    <w:pPr>
      <w:spacing w:after="120"/>
      <w:ind w:firstLine="210"/>
      <w:jc w:val="left"/>
    </w:pPr>
  </w:style>
  <w:style w:type="table" w:styleId="Grigliatabella">
    <w:name w:val="Table Grid"/>
    <w:basedOn w:val="Tabellanormale"/>
    <w:rsid w:val="004A4F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116E82"/>
    <w:pPr>
      <w:spacing w:before="100" w:beforeAutospacing="1" w:after="100" w:afterAutospacing="1"/>
    </w:pPr>
    <w:rPr>
      <w:sz w:val="24"/>
      <w:szCs w:val="24"/>
    </w:rPr>
  </w:style>
  <w:style w:type="paragraph" w:styleId="Testofumetto">
    <w:name w:val="Balloon Text"/>
    <w:basedOn w:val="Normale"/>
    <w:semiHidden/>
    <w:rsid w:val="00705FFF"/>
    <w:rPr>
      <w:rFonts w:ascii="Tahoma" w:hAnsi="Tahoma" w:cs="Tahoma"/>
      <w:sz w:val="16"/>
      <w:szCs w:val="16"/>
    </w:rPr>
  </w:style>
  <w:style w:type="character" w:styleId="Collegamentoipertestuale">
    <w:name w:val="Hyperlink"/>
    <w:uiPriority w:val="99"/>
    <w:unhideWhenUsed/>
    <w:rsid w:val="009D27E1"/>
    <w:rPr>
      <w:color w:val="0000FF"/>
      <w:u w:val="single"/>
    </w:rPr>
  </w:style>
  <w:style w:type="paragraph" w:styleId="Paragrafoelenco">
    <w:name w:val="List Paragraph"/>
    <w:basedOn w:val="Normale"/>
    <w:uiPriority w:val="34"/>
    <w:qFormat/>
    <w:rsid w:val="00B80C0B"/>
    <w:pPr>
      <w:spacing w:after="200" w:line="276" w:lineRule="auto"/>
      <w:ind w:left="720"/>
      <w:contextualSpacing/>
    </w:pPr>
    <w:rPr>
      <w:rFonts w:ascii="Calibri" w:eastAsia="Calibri" w:hAnsi="Calibri"/>
      <w:sz w:val="22"/>
      <w:szCs w:val="22"/>
      <w:lang w:eastAsia="en-US"/>
    </w:rPr>
  </w:style>
  <w:style w:type="character" w:styleId="Rimandocommento">
    <w:name w:val="annotation reference"/>
    <w:basedOn w:val="Carpredefinitoparagrafo"/>
    <w:rsid w:val="00442DF0"/>
    <w:rPr>
      <w:sz w:val="16"/>
      <w:szCs w:val="16"/>
    </w:rPr>
  </w:style>
  <w:style w:type="paragraph" w:styleId="Testocommento">
    <w:name w:val="annotation text"/>
    <w:basedOn w:val="Normale"/>
    <w:link w:val="TestocommentoCarattere"/>
    <w:rsid w:val="00442DF0"/>
  </w:style>
  <w:style w:type="character" w:customStyle="1" w:styleId="TestocommentoCarattere">
    <w:name w:val="Testo commento Carattere"/>
    <w:basedOn w:val="Carpredefinitoparagrafo"/>
    <w:link w:val="Testocommento"/>
    <w:rsid w:val="00442DF0"/>
  </w:style>
  <w:style w:type="paragraph" w:styleId="Soggettocommento">
    <w:name w:val="annotation subject"/>
    <w:basedOn w:val="Testocommento"/>
    <w:next w:val="Testocommento"/>
    <w:link w:val="SoggettocommentoCarattere"/>
    <w:rsid w:val="00442DF0"/>
    <w:rPr>
      <w:b/>
      <w:bCs/>
    </w:rPr>
  </w:style>
  <w:style w:type="character" w:customStyle="1" w:styleId="SoggettocommentoCarattere">
    <w:name w:val="Soggetto commento Carattere"/>
    <w:basedOn w:val="TestocommentoCarattere"/>
    <w:link w:val="Soggettocommento"/>
    <w:rsid w:val="00442D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04">
      <w:bodyDiv w:val="1"/>
      <w:marLeft w:val="0"/>
      <w:marRight w:val="0"/>
      <w:marTop w:val="0"/>
      <w:marBottom w:val="0"/>
      <w:divBdr>
        <w:top w:val="none" w:sz="0" w:space="0" w:color="auto"/>
        <w:left w:val="none" w:sz="0" w:space="0" w:color="auto"/>
        <w:bottom w:val="none" w:sz="0" w:space="0" w:color="auto"/>
        <w:right w:val="none" w:sz="0" w:space="0" w:color="auto"/>
      </w:divBdr>
    </w:div>
    <w:div w:id="84503280">
      <w:bodyDiv w:val="1"/>
      <w:marLeft w:val="0"/>
      <w:marRight w:val="0"/>
      <w:marTop w:val="0"/>
      <w:marBottom w:val="0"/>
      <w:divBdr>
        <w:top w:val="none" w:sz="0" w:space="0" w:color="auto"/>
        <w:left w:val="none" w:sz="0" w:space="0" w:color="auto"/>
        <w:bottom w:val="none" w:sz="0" w:space="0" w:color="auto"/>
        <w:right w:val="none" w:sz="0" w:space="0" w:color="auto"/>
      </w:divBdr>
    </w:div>
    <w:div w:id="120346055">
      <w:bodyDiv w:val="1"/>
      <w:marLeft w:val="0"/>
      <w:marRight w:val="0"/>
      <w:marTop w:val="0"/>
      <w:marBottom w:val="0"/>
      <w:divBdr>
        <w:top w:val="none" w:sz="0" w:space="0" w:color="auto"/>
        <w:left w:val="none" w:sz="0" w:space="0" w:color="auto"/>
        <w:bottom w:val="none" w:sz="0" w:space="0" w:color="auto"/>
        <w:right w:val="none" w:sz="0" w:space="0" w:color="auto"/>
      </w:divBdr>
    </w:div>
    <w:div w:id="156924672">
      <w:bodyDiv w:val="1"/>
      <w:marLeft w:val="0"/>
      <w:marRight w:val="0"/>
      <w:marTop w:val="0"/>
      <w:marBottom w:val="0"/>
      <w:divBdr>
        <w:top w:val="none" w:sz="0" w:space="0" w:color="auto"/>
        <w:left w:val="none" w:sz="0" w:space="0" w:color="auto"/>
        <w:bottom w:val="none" w:sz="0" w:space="0" w:color="auto"/>
        <w:right w:val="none" w:sz="0" w:space="0" w:color="auto"/>
      </w:divBdr>
    </w:div>
    <w:div w:id="190732723">
      <w:bodyDiv w:val="1"/>
      <w:marLeft w:val="0"/>
      <w:marRight w:val="0"/>
      <w:marTop w:val="0"/>
      <w:marBottom w:val="0"/>
      <w:divBdr>
        <w:top w:val="none" w:sz="0" w:space="0" w:color="auto"/>
        <w:left w:val="none" w:sz="0" w:space="0" w:color="auto"/>
        <w:bottom w:val="none" w:sz="0" w:space="0" w:color="auto"/>
        <w:right w:val="none" w:sz="0" w:space="0" w:color="auto"/>
      </w:divBdr>
    </w:div>
    <w:div w:id="218712692">
      <w:bodyDiv w:val="1"/>
      <w:marLeft w:val="0"/>
      <w:marRight w:val="0"/>
      <w:marTop w:val="0"/>
      <w:marBottom w:val="0"/>
      <w:divBdr>
        <w:top w:val="none" w:sz="0" w:space="0" w:color="auto"/>
        <w:left w:val="none" w:sz="0" w:space="0" w:color="auto"/>
        <w:bottom w:val="none" w:sz="0" w:space="0" w:color="auto"/>
        <w:right w:val="none" w:sz="0" w:space="0" w:color="auto"/>
      </w:divBdr>
    </w:div>
    <w:div w:id="248849183">
      <w:bodyDiv w:val="1"/>
      <w:marLeft w:val="0"/>
      <w:marRight w:val="0"/>
      <w:marTop w:val="0"/>
      <w:marBottom w:val="0"/>
      <w:divBdr>
        <w:top w:val="none" w:sz="0" w:space="0" w:color="auto"/>
        <w:left w:val="none" w:sz="0" w:space="0" w:color="auto"/>
        <w:bottom w:val="none" w:sz="0" w:space="0" w:color="auto"/>
        <w:right w:val="none" w:sz="0" w:space="0" w:color="auto"/>
      </w:divBdr>
    </w:div>
    <w:div w:id="363752908">
      <w:bodyDiv w:val="1"/>
      <w:marLeft w:val="0"/>
      <w:marRight w:val="0"/>
      <w:marTop w:val="0"/>
      <w:marBottom w:val="0"/>
      <w:divBdr>
        <w:top w:val="none" w:sz="0" w:space="0" w:color="auto"/>
        <w:left w:val="none" w:sz="0" w:space="0" w:color="auto"/>
        <w:bottom w:val="none" w:sz="0" w:space="0" w:color="auto"/>
        <w:right w:val="none" w:sz="0" w:space="0" w:color="auto"/>
      </w:divBdr>
    </w:div>
    <w:div w:id="388040480">
      <w:bodyDiv w:val="1"/>
      <w:marLeft w:val="0"/>
      <w:marRight w:val="0"/>
      <w:marTop w:val="0"/>
      <w:marBottom w:val="0"/>
      <w:divBdr>
        <w:top w:val="none" w:sz="0" w:space="0" w:color="auto"/>
        <w:left w:val="none" w:sz="0" w:space="0" w:color="auto"/>
        <w:bottom w:val="none" w:sz="0" w:space="0" w:color="auto"/>
        <w:right w:val="none" w:sz="0" w:space="0" w:color="auto"/>
      </w:divBdr>
    </w:div>
    <w:div w:id="732199810">
      <w:bodyDiv w:val="1"/>
      <w:marLeft w:val="0"/>
      <w:marRight w:val="0"/>
      <w:marTop w:val="0"/>
      <w:marBottom w:val="0"/>
      <w:divBdr>
        <w:top w:val="none" w:sz="0" w:space="0" w:color="auto"/>
        <w:left w:val="none" w:sz="0" w:space="0" w:color="auto"/>
        <w:bottom w:val="none" w:sz="0" w:space="0" w:color="auto"/>
        <w:right w:val="none" w:sz="0" w:space="0" w:color="auto"/>
      </w:divBdr>
    </w:div>
    <w:div w:id="969940837">
      <w:bodyDiv w:val="1"/>
      <w:marLeft w:val="0"/>
      <w:marRight w:val="0"/>
      <w:marTop w:val="0"/>
      <w:marBottom w:val="0"/>
      <w:divBdr>
        <w:top w:val="none" w:sz="0" w:space="0" w:color="auto"/>
        <w:left w:val="none" w:sz="0" w:space="0" w:color="auto"/>
        <w:bottom w:val="none" w:sz="0" w:space="0" w:color="auto"/>
        <w:right w:val="none" w:sz="0" w:space="0" w:color="auto"/>
      </w:divBdr>
    </w:div>
    <w:div w:id="1001278758">
      <w:bodyDiv w:val="1"/>
      <w:marLeft w:val="0"/>
      <w:marRight w:val="0"/>
      <w:marTop w:val="0"/>
      <w:marBottom w:val="0"/>
      <w:divBdr>
        <w:top w:val="none" w:sz="0" w:space="0" w:color="auto"/>
        <w:left w:val="none" w:sz="0" w:space="0" w:color="auto"/>
        <w:bottom w:val="none" w:sz="0" w:space="0" w:color="auto"/>
        <w:right w:val="none" w:sz="0" w:space="0" w:color="auto"/>
      </w:divBdr>
    </w:div>
    <w:div w:id="1162160513">
      <w:bodyDiv w:val="1"/>
      <w:marLeft w:val="0"/>
      <w:marRight w:val="0"/>
      <w:marTop w:val="0"/>
      <w:marBottom w:val="0"/>
      <w:divBdr>
        <w:top w:val="none" w:sz="0" w:space="0" w:color="auto"/>
        <w:left w:val="none" w:sz="0" w:space="0" w:color="auto"/>
        <w:bottom w:val="none" w:sz="0" w:space="0" w:color="auto"/>
        <w:right w:val="none" w:sz="0" w:space="0" w:color="auto"/>
      </w:divBdr>
    </w:div>
    <w:div w:id="1210343793">
      <w:bodyDiv w:val="1"/>
      <w:marLeft w:val="0"/>
      <w:marRight w:val="0"/>
      <w:marTop w:val="0"/>
      <w:marBottom w:val="0"/>
      <w:divBdr>
        <w:top w:val="none" w:sz="0" w:space="0" w:color="auto"/>
        <w:left w:val="none" w:sz="0" w:space="0" w:color="auto"/>
        <w:bottom w:val="none" w:sz="0" w:space="0" w:color="auto"/>
        <w:right w:val="none" w:sz="0" w:space="0" w:color="auto"/>
      </w:divBdr>
    </w:div>
    <w:div w:id="1303847397">
      <w:bodyDiv w:val="1"/>
      <w:marLeft w:val="0"/>
      <w:marRight w:val="0"/>
      <w:marTop w:val="0"/>
      <w:marBottom w:val="0"/>
      <w:divBdr>
        <w:top w:val="none" w:sz="0" w:space="0" w:color="auto"/>
        <w:left w:val="none" w:sz="0" w:space="0" w:color="auto"/>
        <w:bottom w:val="none" w:sz="0" w:space="0" w:color="auto"/>
        <w:right w:val="none" w:sz="0" w:space="0" w:color="auto"/>
      </w:divBdr>
    </w:div>
    <w:div w:id="1310398114">
      <w:bodyDiv w:val="1"/>
      <w:marLeft w:val="0"/>
      <w:marRight w:val="0"/>
      <w:marTop w:val="0"/>
      <w:marBottom w:val="0"/>
      <w:divBdr>
        <w:top w:val="none" w:sz="0" w:space="0" w:color="auto"/>
        <w:left w:val="none" w:sz="0" w:space="0" w:color="auto"/>
        <w:bottom w:val="none" w:sz="0" w:space="0" w:color="auto"/>
        <w:right w:val="none" w:sz="0" w:space="0" w:color="auto"/>
      </w:divBdr>
    </w:div>
    <w:div w:id="1326742284">
      <w:bodyDiv w:val="1"/>
      <w:marLeft w:val="0"/>
      <w:marRight w:val="0"/>
      <w:marTop w:val="0"/>
      <w:marBottom w:val="0"/>
      <w:divBdr>
        <w:top w:val="none" w:sz="0" w:space="0" w:color="auto"/>
        <w:left w:val="none" w:sz="0" w:space="0" w:color="auto"/>
        <w:bottom w:val="none" w:sz="0" w:space="0" w:color="auto"/>
        <w:right w:val="none" w:sz="0" w:space="0" w:color="auto"/>
      </w:divBdr>
    </w:div>
    <w:div w:id="1326934693">
      <w:bodyDiv w:val="1"/>
      <w:marLeft w:val="0"/>
      <w:marRight w:val="0"/>
      <w:marTop w:val="0"/>
      <w:marBottom w:val="0"/>
      <w:divBdr>
        <w:top w:val="none" w:sz="0" w:space="0" w:color="auto"/>
        <w:left w:val="none" w:sz="0" w:space="0" w:color="auto"/>
        <w:bottom w:val="none" w:sz="0" w:space="0" w:color="auto"/>
        <w:right w:val="none" w:sz="0" w:space="0" w:color="auto"/>
      </w:divBdr>
      <w:divsChild>
        <w:div w:id="1707022350">
          <w:marLeft w:val="0"/>
          <w:marRight w:val="0"/>
          <w:marTop w:val="0"/>
          <w:marBottom w:val="0"/>
          <w:divBdr>
            <w:top w:val="none" w:sz="0" w:space="0" w:color="auto"/>
            <w:left w:val="none" w:sz="0" w:space="0" w:color="auto"/>
            <w:bottom w:val="none" w:sz="0" w:space="0" w:color="auto"/>
            <w:right w:val="none" w:sz="0" w:space="0" w:color="auto"/>
          </w:divBdr>
          <w:divsChild>
            <w:div w:id="269431701">
              <w:marLeft w:val="0"/>
              <w:marRight w:val="0"/>
              <w:marTop w:val="0"/>
              <w:marBottom w:val="0"/>
              <w:divBdr>
                <w:top w:val="none" w:sz="0" w:space="0" w:color="auto"/>
                <w:left w:val="none" w:sz="0" w:space="0" w:color="auto"/>
                <w:bottom w:val="none" w:sz="0" w:space="0" w:color="auto"/>
                <w:right w:val="none" w:sz="0" w:space="0" w:color="auto"/>
              </w:divBdr>
              <w:divsChild>
                <w:div w:id="911886748">
                  <w:marLeft w:val="0"/>
                  <w:marRight w:val="0"/>
                  <w:marTop w:val="0"/>
                  <w:marBottom w:val="0"/>
                  <w:divBdr>
                    <w:top w:val="none" w:sz="0" w:space="0" w:color="auto"/>
                    <w:left w:val="none" w:sz="0" w:space="0" w:color="auto"/>
                    <w:bottom w:val="none" w:sz="0" w:space="0" w:color="auto"/>
                    <w:right w:val="none" w:sz="0" w:space="0" w:color="auto"/>
                  </w:divBdr>
                  <w:divsChild>
                    <w:div w:id="831872855">
                      <w:marLeft w:val="0"/>
                      <w:marRight w:val="0"/>
                      <w:marTop w:val="0"/>
                      <w:marBottom w:val="0"/>
                      <w:divBdr>
                        <w:top w:val="none" w:sz="0" w:space="0" w:color="auto"/>
                        <w:left w:val="none" w:sz="0" w:space="0" w:color="auto"/>
                        <w:bottom w:val="none" w:sz="0" w:space="0" w:color="auto"/>
                        <w:right w:val="none" w:sz="0" w:space="0" w:color="auto"/>
                      </w:divBdr>
                      <w:divsChild>
                        <w:div w:id="1372267917">
                          <w:marLeft w:val="0"/>
                          <w:marRight w:val="0"/>
                          <w:marTop w:val="0"/>
                          <w:marBottom w:val="0"/>
                          <w:divBdr>
                            <w:top w:val="none" w:sz="0" w:space="0" w:color="auto"/>
                            <w:left w:val="none" w:sz="0" w:space="0" w:color="auto"/>
                            <w:bottom w:val="none" w:sz="0" w:space="0" w:color="auto"/>
                            <w:right w:val="none" w:sz="0" w:space="0" w:color="auto"/>
                          </w:divBdr>
                          <w:divsChild>
                            <w:div w:id="1279020463">
                              <w:marLeft w:val="0"/>
                              <w:marRight w:val="0"/>
                              <w:marTop w:val="0"/>
                              <w:marBottom w:val="0"/>
                              <w:divBdr>
                                <w:top w:val="none" w:sz="0" w:space="0" w:color="auto"/>
                                <w:left w:val="none" w:sz="0" w:space="0" w:color="auto"/>
                                <w:bottom w:val="none" w:sz="0" w:space="0" w:color="auto"/>
                                <w:right w:val="none" w:sz="0" w:space="0" w:color="auto"/>
                              </w:divBdr>
                              <w:divsChild>
                                <w:div w:id="521633429">
                                  <w:marLeft w:val="0"/>
                                  <w:marRight w:val="0"/>
                                  <w:marTop w:val="0"/>
                                  <w:marBottom w:val="0"/>
                                  <w:divBdr>
                                    <w:top w:val="none" w:sz="0" w:space="0" w:color="auto"/>
                                    <w:left w:val="none" w:sz="0" w:space="0" w:color="auto"/>
                                    <w:bottom w:val="none" w:sz="0" w:space="0" w:color="auto"/>
                                    <w:right w:val="none" w:sz="0" w:space="0" w:color="auto"/>
                                  </w:divBdr>
                                  <w:divsChild>
                                    <w:div w:id="431097840">
                                      <w:marLeft w:val="0"/>
                                      <w:marRight w:val="0"/>
                                      <w:marTop w:val="0"/>
                                      <w:marBottom w:val="0"/>
                                      <w:divBdr>
                                        <w:top w:val="none" w:sz="0" w:space="0" w:color="auto"/>
                                        <w:left w:val="none" w:sz="0" w:space="0" w:color="auto"/>
                                        <w:bottom w:val="none" w:sz="0" w:space="0" w:color="auto"/>
                                        <w:right w:val="none" w:sz="0" w:space="0" w:color="auto"/>
                                      </w:divBdr>
                                      <w:divsChild>
                                        <w:div w:id="8064228">
                                          <w:marLeft w:val="0"/>
                                          <w:marRight w:val="0"/>
                                          <w:marTop w:val="0"/>
                                          <w:marBottom w:val="0"/>
                                          <w:divBdr>
                                            <w:top w:val="none" w:sz="0" w:space="0" w:color="auto"/>
                                            <w:left w:val="none" w:sz="0" w:space="0" w:color="auto"/>
                                            <w:bottom w:val="none" w:sz="0" w:space="0" w:color="auto"/>
                                            <w:right w:val="none" w:sz="0" w:space="0" w:color="auto"/>
                                          </w:divBdr>
                                          <w:divsChild>
                                            <w:div w:id="249243594">
                                              <w:marLeft w:val="0"/>
                                              <w:marRight w:val="0"/>
                                              <w:marTop w:val="0"/>
                                              <w:marBottom w:val="0"/>
                                              <w:divBdr>
                                                <w:top w:val="none" w:sz="0" w:space="0" w:color="auto"/>
                                                <w:left w:val="none" w:sz="0" w:space="0" w:color="auto"/>
                                                <w:bottom w:val="none" w:sz="0" w:space="0" w:color="auto"/>
                                                <w:right w:val="none" w:sz="0" w:space="0" w:color="auto"/>
                                              </w:divBdr>
                                              <w:divsChild>
                                                <w:div w:id="1226994469">
                                                  <w:marLeft w:val="0"/>
                                                  <w:marRight w:val="0"/>
                                                  <w:marTop w:val="0"/>
                                                  <w:marBottom w:val="0"/>
                                                  <w:divBdr>
                                                    <w:top w:val="none" w:sz="0" w:space="0" w:color="auto"/>
                                                    <w:left w:val="none" w:sz="0" w:space="0" w:color="auto"/>
                                                    <w:bottom w:val="none" w:sz="0" w:space="0" w:color="auto"/>
                                                    <w:right w:val="none" w:sz="0" w:space="0" w:color="auto"/>
                                                  </w:divBdr>
                                                  <w:divsChild>
                                                    <w:div w:id="1531380698">
                                                      <w:marLeft w:val="0"/>
                                                      <w:marRight w:val="0"/>
                                                      <w:marTop w:val="0"/>
                                                      <w:marBottom w:val="0"/>
                                                      <w:divBdr>
                                                        <w:top w:val="none" w:sz="0" w:space="0" w:color="auto"/>
                                                        <w:left w:val="none" w:sz="0" w:space="0" w:color="auto"/>
                                                        <w:bottom w:val="none" w:sz="0" w:space="0" w:color="auto"/>
                                                        <w:right w:val="none" w:sz="0" w:space="0" w:color="auto"/>
                                                      </w:divBdr>
                                                      <w:divsChild>
                                                        <w:div w:id="1496530530">
                                                          <w:marLeft w:val="0"/>
                                                          <w:marRight w:val="0"/>
                                                          <w:marTop w:val="0"/>
                                                          <w:marBottom w:val="0"/>
                                                          <w:divBdr>
                                                            <w:top w:val="none" w:sz="0" w:space="0" w:color="auto"/>
                                                            <w:left w:val="none" w:sz="0" w:space="0" w:color="auto"/>
                                                            <w:bottom w:val="none" w:sz="0" w:space="0" w:color="auto"/>
                                                            <w:right w:val="none" w:sz="0" w:space="0" w:color="auto"/>
                                                          </w:divBdr>
                                                          <w:divsChild>
                                                            <w:div w:id="1549026067">
                                                              <w:marLeft w:val="0"/>
                                                              <w:marRight w:val="0"/>
                                                              <w:marTop w:val="0"/>
                                                              <w:marBottom w:val="0"/>
                                                              <w:divBdr>
                                                                <w:top w:val="none" w:sz="0" w:space="0" w:color="auto"/>
                                                                <w:left w:val="none" w:sz="0" w:space="0" w:color="auto"/>
                                                                <w:bottom w:val="none" w:sz="0" w:space="0" w:color="auto"/>
                                                                <w:right w:val="none" w:sz="0" w:space="0" w:color="auto"/>
                                                              </w:divBdr>
                                                              <w:divsChild>
                                                                <w:div w:id="305278948">
                                                                  <w:marLeft w:val="0"/>
                                                                  <w:marRight w:val="0"/>
                                                                  <w:marTop w:val="0"/>
                                                                  <w:marBottom w:val="0"/>
                                                                  <w:divBdr>
                                                                    <w:top w:val="none" w:sz="0" w:space="0" w:color="auto"/>
                                                                    <w:left w:val="none" w:sz="0" w:space="0" w:color="auto"/>
                                                                    <w:bottom w:val="none" w:sz="0" w:space="0" w:color="auto"/>
                                                                    <w:right w:val="none" w:sz="0" w:space="0" w:color="auto"/>
                                                                  </w:divBdr>
                                                                  <w:divsChild>
                                                                    <w:div w:id="1085153713">
                                                                      <w:marLeft w:val="0"/>
                                                                      <w:marRight w:val="0"/>
                                                                      <w:marTop w:val="0"/>
                                                                      <w:marBottom w:val="0"/>
                                                                      <w:divBdr>
                                                                        <w:top w:val="none" w:sz="0" w:space="0" w:color="auto"/>
                                                                        <w:left w:val="none" w:sz="0" w:space="0" w:color="auto"/>
                                                                        <w:bottom w:val="none" w:sz="0" w:space="0" w:color="auto"/>
                                                                        <w:right w:val="none" w:sz="0" w:space="0" w:color="auto"/>
                                                                      </w:divBdr>
                                                                      <w:divsChild>
                                                                        <w:div w:id="688526756">
                                                                          <w:marLeft w:val="0"/>
                                                                          <w:marRight w:val="0"/>
                                                                          <w:marTop w:val="0"/>
                                                                          <w:marBottom w:val="0"/>
                                                                          <w:divBdr>
                                                                            <w:top w:val="none" w:sz="0" w:space="0" w:color="auto"/>
                                                                            <w:left w:val="none" w:sz="0" w:space="0" w:color="auto"/>
                                                                            <w:bottom w:val="none" w:sz="0" w:space="0" w:color="auto"/>
                                                                            <w:right w:val="none" w:sz="0" w:space="0" w:color="auto"/>
                                                                          </w:divBdr>
                                                                          <w:divsChild>
                                                                            <w:div w:id="1009409342">
                                                                              <w:marLeft w:val="0"/>
                                                                              <w:marRight w:val="0"/>
                                                                              <w:marTop w:val="0"/>
                                                                              <w:marBottom w:val="0"/>
                                                                              <w:divBdr>
                                                                                <w:top w:val="none" w:sz="0" w:space="0" w:color="auto"/>
                                                                                <w:left w:val="none" w:sz="0" w:space="0" w:color="auto"/>
                                                                                <w:bottom w:val="none" w:sz="0" w:space="0" w:color="auto"/>
                                                                                <w:right w:val="none" w:sz="0" w:space="0" w:color="auto"/>
                                                                              </w:divBdr>
                                                                              <w:divsChild>
                                                                                <w:div w:id="532619912">
                                                                                  <w:marLeft w:val="0"/>
                                                                                  <w:marRight w:val="0"/>
                                                                                  <w:marTop w:val="0"/>
                                                                                  <w:marBottom w:val="0"/>
                                                                                  <w:divBdr>
                                                                                    <w:top w:val="none" w:sz="0" w:space="0" w:color="auto"/>
                                                                                    <w:left w:val="none" w:sz="0" w:space="0" w:color="auto"/>
                                                                                    <w:bottom w:val="none" w:sz="0" w:space="0" w:color="auto"/>
                                                                                    <w:right w:val="none" w:sz="0" w:space="0" w:color="auto"/>
                                                                                  </w:divBdr>
                                                                                  <w:divsChild>
                                                                                    <w:div w:id="69230910">
                                                                                      <w:marLeft w:val="0"/>
                                                                                      <w:marRight w:val="0"/>
                                                                                      <w:marTop w:val="0"/>
                                                                                      <w:marBottom w:val="0"/>
                                                                                      <w:divBdr>
                                                                                        <w:top w:val="none" w:sz="0" w:space="0" w:color="auto"/>
                                                                                        <w:left w:val="none" w:sz="0" w:space="0" w:color="auto"/>
                                                                                        <w:bottom w:val="none" w:sz="0" w:space="0" w:color="auto"/>
                                                                                        <w:right w:val="none" w:sz="0" w:space="0" w:color="auto"/>
                                                                                      </w:divBdr>
                                                                                      <w:divsChild>
                                                                                        <w:div w:id="310598923">
                                                                                          <w:marLeft w:val="0"/>
                                                                                          <w:marRight w:val="0"/>
                                                                                          <w:marTop w:val="0"/>
                                                                                          <w:marBottom w:val="0"/>
                                                                                          <w:divBdr>
                                                                                            <w:top w:val="none" w:sz="0" w:space="0" w:color="auto"/>
                                                                                            <w:left w:val="none" w:sz="0" w:space="0" w:color="auto"/>
                                                                                            <w:bottom w:val="none" w:sz="0" w:space="0" w:color="auto"/>
                                                                                            <w:right w:val="none" w:sz="0" w:space="0" w:color="auto"/>
                                                                                          </w:divBdr>
                                                                                          <w:divsChild>
                                                                                            <w:div w:id="1134252608">
                                                                                              <w:marLeft w:val="0"/>
                                                                                              <w:marRight w:val="0"/>
                                                                                              <w:marTop w:val="0"/>
                                                                                              <w:marBottom w:val="0"/>
                                                                                              <w:divBdr>
                                                                                                <w:top w:val="none" w:sz="0" w:space="0" w:color="auto"/>
                                                                                                <w:left w:val="none" w:sz="0" w:space="0" w:color="auto"/>
                                                                                                <w:bottom w:val="none" w:sz="0" w:space="0" w:color="auto"/>
                                                                                                <w:right w:val="none" w:sz="0" w:space="0" w:color="auto"/>
                                                                                              </w:divBdr>
                                                                                              <w:divsChild>
                                                                                                <w:div w:id="152378772">
                                                                                                  <w:marLeft w:val="0"/>
                                                                                                  <w:marRight w:val="0"/>
                                                                                                  <w:marTop w:val="0"/>
                                                                                                  <w:marBottom w:val="0"/>
                                                                                                  <w:divBdr>
                                                                                                    <w:top w:val="none" w:sz="0" w:space="0" w:color="auto"/>
                                                                                                    <w:left w:val="none" w:sz="0" w:space="0" w:color="auto"/>
                                                                                                    <w:bottom w:val="none" w:sz="0" w:space="0" w:color="auto"/>
                                                                                                    <w:right w:val="none" w:sz="0" w:space="0" w:color="auto"/>
                                                                                                  </w:divBdr>
                                                                                                  <w:divsChild>
                                                                                                    <w:div w:id="739987849">
                                                                                                      <w:marLeft w:val="0"/>
                                                                                                      <w:marRight w:val="0"/>
                                                                                                      <w:marTop w:val="0"/>
                                                                                                      <w:marBottom w:val="0"/>
                                                                                                      <w:divBdr>
                                                                                                        <w:top w:val="none" w:sz="0" w:space="0" w:color="auto"/>
                                                                                                        <w:left w:val="none" w:sz="0" w:space="0" w:color="auto"/>
                                                                                                        <w:bottom w:val="none" w:sz="0" w:space="0" w:color="auto"/>
                                                                                                        <w:right w:val="none" w:sz="0" w:space="0" w:color="auto"/>
                                                                                                      </w:divBdr>
                                                                                                      <w:divsChild>
                                                                                                        <w:div w:id="1067923202">
                                                                                                          <w:marLeft w:val="0"/>
                                                                                                          <w:marRight w:val="0"/>
                                                                                                          <w:marTop w:val="0"/>
                                                                                                          <w:marBottom w:val="0"/>
                                                                                                          <w:divBdr>
                                                                                                            <w:top w:val="none" w:sz="0" w:space="0" w:color="auto"/>
                                                                                                            <w:left w:val="none" w:sz="0" w:space="0" w:color="auto"/>
                                                                                                            <w:bottom w:val="none" w:sz="0" w:space="0" w:color="auto"/>
                                                                                                            <w:right w:val="none" w:sz="0" w:space="0" w:color="auto"/>
                                                                                                          </w:divBdr>
                                                                                                        </w:div>
                                                                                                        <w:div w:id="185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900203">
      <w:bodyDiv w:val="1"/>
      <w:marLeft w:val="0"/>
      <w:marRight w:val="0"/>
      <w:marTop w:val="0"/>
      <w:marBottom w:val="0"/>
      <w:divBdr>
        <w:top w:val="none" w:sz="0" w:space="0" w:color="auto"/>
        <w:left w:val="none" w:sz="0" w:space="0" w:color="auto"/>
        <w:bottom w:val="none" w:sz="0" w:space="0" w:color="auto"/>
        <w:right w:val="none" w:sz="0" w:space="0" w:color="auto"/>
      </w:divBdr>
    </w:div>
    <w:div w:id="163448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A2355-1811-4454-9FFB-38767844E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1697</Words>
  <Characters>9677</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mess. n. 8 24/01/2007</vt:lpstr>
    </vt:vector>
  </TitlesOfParts>
  <Company>mef</Company>
  <LinksUpToDate>false</LinksUpToDate>
  <CharactersWithSpaces>11352</CharactersWithSpaces>
  <SharedDoc>false</SharedDoc>
  <HLinks>
    <vt:vector size="12" baseType="variant">
      <vt:variant>
        <vt:i4>6553710</vt:i4>
      </vt:variant>
      <vt:variant>
        <vt:i4>3</vt:i4>
      </vt:variant>
      <vt:variant>
        <vt:i4>0</vt:i4>
      </vt:variant>
      <vt:variant>
        <vt:i4>5</vt:i4>
      </vt:variant>
      <vt:variant>
        <vt:lpwstr>ID:12545;1</vt:lpwstr>
      </vt:variant>
      <vt:variant>
        <vt:lpwstr/>
      </vt:variant>
      <vt:variant>
        <vt:i4>6619241</vt:i4>
      </vt:variant>
      <vt:variant>
        <vt:i4>0</vt:i4>
      </vt:variant>
      <vt:variant>
        <vt:i4>0</vt:i4>
      </vt:variant>
      <vt:variant>
        <vt:i4>5</vt:i4>
      </vt:variant>
      <vt:variant>
        <vt:lpwstr>ID:12534;1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 n. 8 24/01/2007</dc:title>
  <dc:subject>Applicazione Legge Finanziaria 2007. Modifiche alla disciplina vigente dell’assegno per il nucleo familiare.</dc:subject>
  <dc:creator>ufficio V</dc:creator>
  <cp:lastModifiedBy>Mazza Francesca</cp:lastModifiedBy>
  <cp:revision>5</cp:revision>
  <cp:lastPrinted>2015-02-12T07:32:00Z</cp:lastPrinted>
  <dcterms:created xsi:type="dcterms:W3CDTF">2015-02-18T12:08:00Z</dcterms:created>
  <dcterms:modified xsi:type="dcterms:W3CDTF">2015-02-23T10:23:00Z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-688680833</vt:i4>
  </property>
  <property fmtid="{D5CDD505-2E9C-101B-9397-08002B2CF9AE}" pid="3" name="_ReviewCycleID">
    <vt:i4>-688680833</vt:i4>
  </property>
  <property fmtid="{D5CDD505-2E9C-101B-9397-08002B2CF9AE}" pid="4" name="_NewReviewCycle">
    <vt:lpwstr/>
  </property>
  <property fmtid="{D5CDD505-2E9C-101B-9397-08002B2CF9AE}" pid="5" name="_EmailEntryID">
    <vt:lpwstr>000000006E713A4AA43DD611A9A400508B66D27007003203E6224E07D511A98A00508B66D2700000027698FB000057A3358EC2FC20429BEFAA6EBEE9AC88015DA382C4B40000</vt:lpwstr>
  </property>
  <property fmtid="{D5CDD505-2E9C-101B-9397-08002B2CF9AE}" pid="6" name="_EmailStoreID0">
    <vt:lpwstr>0000000038A1BB1005E5101AA1BB08002B2A56C20000454D534D44422E444C4C00000000000000001B55FA20AA6611CD9BC800AA002FC45A0C00000065706D6D657630347374002F6F3D4D696E69737465726F2064656C205465736F726F2F6F753D5445534F524F2E49542F636E3D526563697069656E74732F636E3D67697</vt:lpwstr>
  </property>
  <property fmtid="{D5CDD505-2E9C-101B-9397-08002B2CF9AE}" pid="7" name="_EmailStoreID1">
    <vt:lpwstr>573657070652E70617269736500</vt:lpwstr>
  </property>
  <property fmtid="{D5CDD505-2E9C-101B-9397-08002B2CF9AE}" pid="8" name="_ReviewingToolsShownOnce">
    <vt:lpwstr/>
  </property>
</Properties>
</file>